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A13" w:rsidRDefault="00BD6FD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FORO INTERINSTITUCIONAL DE EDUCACIÓN SUPERIOR</w:t>
      </w:r>
    </w:p>
    <w:p w:rsidR="00546A13" w:rsidRDefault="00BD6FD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“La Educación Superior de Durango, una visión de futuro”</w:t>
      </w:r>
    </w:p>
    <w:p w:rsidR="00546A13" w:rsidRDefault="00BD6FDB">
      <w:pPr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JÓVENES UNIVERSITARIOS PARTICIPANDO EN PROYECTOS SOCIO-AMBIENTALES.</w:t>
      </w:r>
    </w:p>
    <w:p w:rsidR="00546A13" w:rsidRDefault="00546A1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6A13" w:rsidRDefault="00EC120C" w:rsidP="006D78A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Maribel Navarro Morones </w:t>
      </w:r>
      <w:r w:rsidRPr="00EC120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78A3">
        <w:rPr>
          <w:rFonts w:ascii="Times New Roman" w:eastAsia="Times New Roman" w:hAnsi="Times New Roman" w:cs="Times New Roman"/>
          <w:sz w:val="24"/>
          <w:szCs w:val="24"/>
        </w:rPr>
        <w:t>Johana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Trujillo </w:t>
      </w:r>
      <w:r w:rsidR="00A72D62">
        <w:rPr>
          <w:rFonts w:ascii="Times New Roman" w:eastAsia="Times New Roman" w:hAnsi="Times New Roman" w:cs="Times New Roman"/>
          <w:sz w:val="24"/>
          <w:szCs w:val="24"/>
        </w:rPr>
        <w:t>Argüelle</w:t>
      </w:r>
      <w:r w:rsidR="006D78A3" w:rsidRPr="00EC120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6D78A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Ulises Noel Gutiérrez</w:t>
      </w:r>
      <w:r w:rsidR="00825AEB">
        <w:rPr>
          <w:rFonts w:ascii="Times New Roman" w:eastAsia="Times New Roman" w:hAnsi="Times New Roman" w:cs="Times New Roman"/>
          <w:sz w:val="24"/>
          <w:szCs w:val="24"/>
        </w:rPr>
        <w:t xml:space="preserve"> Guzmán</w:t>
      </w:r>
      <w:r w:rsidR="006D78A3" w:rsidRPr="006D78A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="006D78A3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r w:rsidR="00B42F21">
        <w:rPr>
          <w:rFonts w:ascii="Times New Roman" w:eastAsia="Times New Roman" w:hAnsi="Times New Roman" w:cs="Times New Roman"/>
          <w:sz w:val="24"/>
          <w:szCs w:val="24"/>
        </w:rPr>
        <w:t xml:space="preserve">Jorge </w:t>
      </w:r>
      <w:r>
        <w:rPr>
          <w:rFonts w:ascii="Times New Roman" w:eastAsia="Times New Roman" w:hAnsi="Times New Roman" w:cs="Times New Roman"/>
          <w:sz w:val="24"/>
          <w:szCs w:val="24"/>
        </w:rPr>
        <w:t>Arturo Bustamante</w:t>
      </w:r>
      <w:r w:rsidR="00B42F21">
        <w:rPr>
          <w:rFonts w:ascii="Times New Roman" w:eastAsia="Times New Roman" w:hAnsi="Times New Roman" w:cs="Times New Roman"/>
          <w:sz w:val="24"/>
          <w:szCs w:val="24"/>
        </w:rPr>
        <w:t xml:space="preserve"> Andrade</w:t>
      </w:r>
      <w:r w:rsidR="006D78A3" w:rsidRPr="006D78A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D78A3" w:rsidRPr="006D78A3" w:rsidRDefault="006D78A3" w:rsidP="006D78A3">
      <w:pPr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Facultad de Agricultura y Zootecnia-UJED</w:t>
      </w:r>
      <w:r w:rsidRPr="006D78A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1, 3, 4</w:t>
      </w:r>
      <w:r w:rsidR="00BF3083">
        <w:rPr>
          <w:rFonts w:ascii="Times New Roman" w:eastAsia="Times New Roman" w:hAnsi="Times New Roman" w:cs="Times New Roman"/>
          <w:sz w:val="24"/>
          <w:szCs w:val="24"/>
        </w:rPr>
        <w:t xml:space="preserve">, Universidad del Medio Ambiente, estudiantes de la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Maestría en </w:t>
      </w:r>
      <w:r w:rsidR="00BF3083">
        <w:rPr>
          <w:rFonts w:ascii="Times New Roman" w:eastAsia="Times New Roman" w:hAnsi="Times New Roman" w:cs="Times New Roman"/>
          <w:sz w:val="24"/>
          <w:szCs w:val="24"/>
        </w:rPr>
        <w:t>Innovación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Educativa para la Sostenibilidad </w:t>
      </w:r>
      <w:r w:rsidRPr="006D78A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1,2</w:t>
      </w:r>
    </w:p>
    <w:p w:rsidR="00546A13" w:rsidRDefault="00BD6FDB" w:rsidP="00494AFB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Resumen</w:t>
      </w:r>
    </w:p>
    <w:p w:rsidR="00953B41" w:rsidRDefault="00BD6FDB" w:rsidP="00494AFB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El </w:t>
      </w:r>
      <w:r w:rsidRPr="007E6439">
        <w:rPr>
          <w:rFonts w:ascii="Times New Roman" w:eastAsia="Times New Roman" w:hAnsi="Times New Roman" w:cs="Times New Roman"/>
          <w:sz w:val="24"/>
          <w:szCs w:val="24"/>
        </w:rPr>
        <w:t xml:space="preserve">presente </w:t>
      </w:r>
      <w:r w:rsidR="00953B41">
        <w:rPr>
          <w:rFonts w:ascii="Times New Roman" w:eastAsia="Times New Roman" w:hAnsi="Times New Roman" w:cs="Times New Roman"/>
          <w:sz w:val="24"/>
          <w:szCs w:val="24"/>
        </w:rPr>
        <w:t>ensayo comparte la experiencia de</w:t>
      </w:r>
      <w:r w:rsidR="00953B4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953B41">
        <w:rPr>
          <w:rFonts w:ascii="Times New Roman" w:eastAsia="Times New Roman" w:hAnsi="Times New Roman" w:cs="Times New Roman"/>
          <w:color w:val="auto"/>
          <w:sz w:val="24"/>
          <w:szCs w:val="24"/>
        </w:rPr>
        <w:t>diseñar e implementar un proyecto socio-ambiental</w:t>
      </w:r>
      <w:r w:rsidR="00953B4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desde </w:t>
      </w:r>
      <w:r w:rsidRPr="00953B41">
        <w:rPr>
          <w:rFonts w:ascii="Times New Roman" w:eastAsia="Times New Roman" w:hAnsi="Times New Roman" w:cs="Times New Roman"/>
          <w:color w:val="auto"/>
          <w:sz w:val="24"/>
          <w:szCs w:val="24"/>
        </w:rPr>
        <w:t>la metodología Elos del Inst</w:t>
      </w:r>
      <w:r w:rsidR="00953B4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ituto de Brazil que consiste en siete </w:t>
      </w:r>
      <w:r w:rsidRPr="00953B41">
        <w:rPr>
          <w:rFonts w:ascii="Times New Roman" w:eastAsia="Times New Roman" w:hAnsi="Times New Roman" w:cs="Times New Roman"/>
          <w:color w:val="auto"/>
          <w:sz w:val="24"/>
          <w:szCs w:val="24"/>
        </w:rPr>
        <w:t>disciplinas (mirada</w:t>
      </w:r>
      <w:r w:rsidR="00953B4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apreciativa</w:t>
      </w:r>
      <w:r w:rsidRPr="007E6439">
        <w:rPr>
          <w:rFonts w:ascii="Times New Roman" w:eastAsia="Times New Roman" w:hAnsi="Times New Roman" w:cs="Times New Roman"/>
          <w:color w:val="auto"/>
          <w:sz w:val="24"/>
          <w:szCs w:val="24"/>
        </w:rPr>
        <w:t>, afecto, sueños, cuidado, milagro, celebración, y re-evolución), con las y los alumnos del tercer semestre de la carrera de Ingeniero Agrónomo con especialidad en fitotecnia de la Facultad de Agricultura y Zootecnia del ejido Venecia D</w:t>
      </w:r>
      <w:r w:rsidR="00953B41">
        <w:rPr>
          <w:rFonts w:ascii="Times New Roman" w:eastAsia="Times New Roman" w:hAnsi="Times New Roman" w:cs="Times New Roman"/>
          <w:color w:val="auto"/>
          <w:sz w:val="24"/>
          <w:szCs w:val="24"/>
        </w:rPr>
        <w:t>uran</w:t>
      </w:r>
      <w:r w:rsidRPr="007E643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go, municipio de Gómez Palacio Durango </w:t>
      </w:r>
      <w:r w:rsidR="00953B41">
        <w:rPr>
          <w:rFonts w:ascii="Times New Roman" w:eastAsia="Times New Roman" w:hAnsi="Times New Roman" w:cs="Times New Roman"/>
          <w:color w:val="auto"/>
          <w:sz w:val="24"/>
          <w:szCs w:val="24"/>
        </w:rPr>
        <w:t>con el propósito de</w:t>
      </w:r>
      <w:r w:rsidRPr="007E643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mejorar la empatía,</w:t>
      </w:r>
      <w:r w:rsidR="00953B4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y fomentar el </w:t>
      </w:r>
      <w:r w:rsidRPr="007E6439">
        <w:rPr>
          <w:rFonts w:ascii="Times New Roman" w:eastAsia="Times New Roman" w:hAnsi="Times New Roman" w:cs="Times New Roman"/>
          <w:color w:val="auto"/>
          <w:sz w:val="24"/>
          <w:szCs w:val="24"/>
        </w:rPr>
        <w:t>pensamiento crítico.</w:t>
      </w:r>
      <w:r w:rsidR="00953B4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El proyecto se realizó en </w:t>
      </w:r>
      <w:r w:rsidRPr="007E6439">
        <w:rPr>
          <w:rFonts w:ascii="Times New Roman" w:eastAsia="Times New Roman" w:hAnsi="Times New Roman" w:cs="Times New Roman"/>
          <w:color w:val="auto"/>
          <w:sz w:val="24"/>
          <w:szCs w:val="24"/>
        </w:rPr>
        <w:t>tres etapas</w:t>
      </w:r>
      <w:ins w:id="1" w:author="Johana Trujillo Argüelles" w:date="2017-10-24T22:34:00Z">
        <w:r w:rsidRPr="007E6439">
          <w:rPr>
            <w:rFonts w:ascii="Times New Roman" w:eastAsia="Times New Roman" w:hAnsi="Times New Roman" w:cs="Times New Roman"/>
            <w:color w:val="auto"/>
            <w:sz w:val="24"/>
            <w:szCs w:val="24"/>
          </w:rPr>
          <w:t>:</w:t>
        </w:r>
      </w:ins>
      <w:r w:rsidRPr="007E643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¿qué  queremos cambiar? ¿Cómo lo queremos cambiar? e implementación</w:t>
      </w:r>
      <w:r w:rsidR="00953B4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de la estrategia de cambio diseñada.</w:t>
      </w:r>
    </w:p>
    <w:p w:rsidR="00546A13" w:rsidRDefault="00BD6FDB" w:rsidP="00065F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ins w:id="2" w:author="Johana Trujillo Argüelles" w:date="2017-10-24T23:14:00Z">
        <w:r>
          <w:rPr>
            <w:rFonts w:ascii="Times New Roman" w:eastAsia="Times New Roman" w:hAnsi="Times New Roman" w:cs="Times New Roman"/>
            <w:sz w:val="24"/>
            <w:szCs w:val="24"/>
          </w:rPr>
          <w:t>H</w:t>
        </w:r>
      </w:ins>
      <w:r>
        <w:rPr>
          <w:rFonts w:ascii="Times New Roman" w:eastAsia="Times New Roman" w:hAnsi="Times New Roman" w:cs="Times New Roman"/>
          <w:sz w:val="24"/>
          <w:szCs w:val="24"/>
        </w:rPr>
        <w:t>asta el momento</w:t>
      </w:r>
      <w:ins w:id="3" w:author="Johana Trujillo Argüelles" w:date="2017-10-24T23:15:00Z">
        <w:r>
          <w:rPr>
            <w:rFonts w:ascii="Times New Roman" w:eastAsia="Times New Roman" w:hAnsi="Times New Roman" w:cs="Times New Roman"/>
            <w:sz w:val="24"/>
            <w:szCs w:val="24"/>
          </w:rPr>
          <w:t>, se ha realizado</w:t>
        </w:r>
      </w:ins>
      <w:r>
        <w:rPr>
          <w:rFonts w:ascii="Times New Roman" w:eastAsia="Times New Roman" w:hAnsi="Times New Roman" w:cs="Times New Roman"/>
          <w:sz w:val="24"/>
          <w:szCs w:val="24"/>
        </w:rPr>
        <w:t xml:space="preserve"> la primera etapa </w:t>
      </w:r>
      <w:ins w:id="4" w:author="Johana Trujillo Argüelles" w:date="2017-10-24T23:15:00Z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donde se </w:t>
        </w:r>
      </w:ins>
      <w:r>
        <w:rPr>
          <w:rFonts w:ascii="Times New Roman" w:eastAsia="Times New Roman" w:hAnsi="Times New Roman" w:cs="Times New Roman"/>
          <w:sz w:val="24"/>
          <w:szCs w:val="24"/>
        </w:rPr>
        <w:t>de</w:t>
      </w:r>
      <w:ins w:id="5" w:author="Johana Trujillo Argüelles" w:date="2017-10-24T23:15:00Z">
        <w:r>
          <w:rPr>
            <w:rFonts w:ascii="Times New Roman" w:eastAsia="Times New Roman" w:hAnsi="Times New Roman" w:cs="Times New Roman"/>
            <w:sz w:val="24"/>
            <w:szCs w:val="24"/>
          </w:rPr>
          <w:t>cidió</w:t>
        </w:r>
      </w:ins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ins w:id="6" w:author="Johana Trujillo Argüelles" w:date="2017-10-24T23:15:00Z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con el grupo que </w:t>
        </w:r>
      </w:ins>
      <w:r>
        <w:rPr>
          <w:rFonts w:ascii="Times New Roman" w:eastAsia="Times New Roman" w:hAnsi="Times New Roman" w:cs="Times New Roman"/>
          <w:sz w:val="24"/>
          <w:szCs w:val="24"/>
        </w:rPr>
        <w:t xml:space="preserve">queremos </w:t>
      </w:r>
      <w:ins w:id="7" w:author="Johana Trujillo Argüelles" w:date="2017-10-24T23:16:00Z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lograr </w:t>
        </w:r>
      </w:ins>
      <w:r>
        <w:rPr>
          <w:rFonts w:ascii="Times New Roman" w:eastAsia="Times New Roman" w:hAnsi="Times New Roman" w:cs="Times New Roman"/>
          <w:sz w:val="24"/>
          <w:szCs w:val="24"/>
        </w:rPr>
        <w:t>cambiar el número de botellas que se generan en la Facultad de Agricultura y Zootecnia</w:t>
      </w:r>
      <w:ins w:id="8" w:author="Johana Trujillo Argüelles" w:date="2017-10-24T23:16:00Z">
        <w:r>
          <w:rPr>
            <w:rFonts w:ascii="Times New Roman" w:eastAsia="Times New Roman" w:hAnsi="Times New Roman" w:cs="Times New Roman"/>
            <w:sz w:val="24"/>
            <w:szCs w:val="24"/>
          </w:rPr>
          <w:t>.</w:t>
        </w:r>
      </w:ins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ins w:id="9" w:author="Johana Trujillo Argüelles" w:date="2017-10-24T23:17:00Z">
        <w:r>
          <w:rPr>
            <w:rFonts w:ascii="Times New Roman" w:eastAsia="Times New Roman" w:hAnsi="Times New Roman" w:cs="Times New Roman"/>
            <w:sz w:val="24"/>
            <w:szCs w:val="24"/>
          </w:rPr>
          <w:t>Esta experiencia busca gener</w:t>
        </w:r>
      </w:ins>
      <w:r>
        <w:rPr>
          <w:rFonts w:ascii="Times New Roman" w:eastAsia="Times New Roman" w:hAnsi="Times New Roman" w:cs="Times New Roman"/>
          <w:sz w:val="24"/>
          <w:szCs w:val="24"/>
        </w:rPr>
        <w:t>ar en los alumnos aprendizajes significativos, desarrollando habilidades de pensamiento crítico, empatía y afecto</w:t>
      </w:r>
      <w:ins w:id="10" w:author="Johana Trujillo Argüelles" w:date="2017-10-24T23:17:00Z">
        <w:r>
          <w:rPr>
            <w:rFonts w:ascii="Times New Roman" w:eastAsia="Times New Roman" w:hAnsi="Times New Roman" w:cs="Times New Roman"/>
            <w:sz w:val="24"/>
            <w:szCs w:val="24"/>
          </w:rPr>
          <w:t>.</w:t>
        </w:r>
      </w:ins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ins w:id="11" w:author="Johana Trujillo Argüelles" w:date="2017-10-24T23:17:00Z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Decidido el qué se quiere cambiar, se inició </w:t>
        </w:r>
      </w:ins>
      <w:r>
        <w:rPr>
          <w:rFonts w:ascii="Times New Roman" w:eastAsia="Times New Roman" w:hAnsi="Times New Roman" w:cs="Times New Roman"/>
          <w:sz w:val="24"/>
          <w:szCs w:val="24"/>
        </w:rPr>
        <w:t xml:space="preserve">la segunda etapa del proyecto </w:t>
      </w:r>
      <w:ins w:id="12" w:author="Johana Trujillo Argüelles" w:date="2017-10-24T23:18:00Z">
        <w:r>
          <w:rPr>
            <w:rFonts w:ascii="Times New Roman" w:eastAsia="Times New Roman" w:hAnsi="Times New Roman" w:cs="Times New Roman"/>
            <w:sz w:val="24"/>
            <w:szCs w:val="24"/>
          </w:rPr>
          <w:t>centrada</w:t>
        </w:r>
      </w:ins>
      <w:r>
        <w:rPr>
          <w:rFonts w:ascii="Times New Roman" w:eastAsia="Times New Roman" w:hAnsi="Times New Roman" w:cs="Times New Roman"/>
          <w:sz w:val="24"/>
          <w:szCs w:val="24"/>
        </w:rPr>
        <w:t xml:space="preserve"> en ¿cómo vamos a realizar ese cambio? </w:t>
      </w:r>
      <w:ins w:id="13" w:author="Johana Trujillo Argüelles" w:date="2017-10-24T23:18:00Z">
        <w:r>
          <w:rPr>
            <w:rFonts w:ascii="Times New Roman" w:eastAsia="Times New Roman" w:hAnsi="Times New Roman" w:cs="Times New Roman"/>
            <w:sz w:val="24"/>
            <w:szCs w:val="24"/>
          </w:rPr>
          <w:t>La respuesta se generó</w:t>
        </w:r>
      </w:ins>
      <w:r>
        <w:rPr>
          <w:rFonts w:ascii="Times New Roman" w:eastAsia="Times New Roman" w:hAnsi="Times New Roman" w:cs="Times New Roman"/>
          <w:sz w:val="24"/>
          <w:szCs w:val="24"/>
        </w:rPr>
        <w:t xml:space="preserve"> con un </w:t>
      </w:r>
      <w:r w:rsidR="000811AA">
        <w:rPr>
          <w:rFonts w:ascii="Times New Roman" w:eastAsia="Times New Roman" w:hAnsi="Times New Roman" w:cs="Times New Roman"/>
          <w:sz w:val="24"/>
          <w:szCs w:val="24"/>
        </w:rPr>
        <w:t>taller, para</w:t>
      </w:r>
      <w:ins w:id="14" w:author="Johana Trujillo Argüelles" w:date="2017-10-24T23:19:00Z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poder iniciar la última etapa: la implementación de la estrategia para generar el cambio deseado.</w:t>
        </w:r>
      </w:ins>
    </w:p>
    <w:p w:rsidR="00546A13" w:rsidRDefault="00BD6FDB" w:rsidP="00065F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Palabras clave: </w:t>
      </w:r>
      <w:r w:rsidRPr="000811AA">
        <w:rPr>
          <w:rFonts w:ascii="Times New Roman" w:eastAsia="Times New Roman" w:hAnsi="Times New Roman" w:cs="Times New Roman"/>
          <w:sz w:val="24"/>
          <w:szCs w:val="24"/>
        </w:rPr>
        <w:t>Jóvenes Universitarios</w:t>
      </w:r>
      <w:r w:rsidR="000638C2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Pr="000811AA">
        <w:rPr>
          <w:rFonts w:ascii="Times New Roman" w:eastAsia="Times New Roman" w:hAnsi="Times New Roman" w:cs="Times New Roman"/>
          <w:sz w:val="24"/>
          <w:szCs w:val="24"/>
        </w:rPr>
        <w:t>; Metodología Elos</w:t>
      </w:r>
      <w:r w:rsidR="000638C2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Pr="000811AA">
        <w:rPr>
          <w:rFonts w:ascii="Times New Roman" w:eastAsia="Times New Roman" w:hAnsi="Times New Roman" w:cs="Times New Roman"/>
          <w:sz w:val="24"/>
          <w:szCs w:val="24"/>
        </w:rPr>
        <w:t>; aprendizaje autónomo</w:t>
      </w:r>
      <w:r w:rsidR="000638C2">
        <w:rPr>
          <w:rFonts w:ascii="Times New Roman" w:eastAsia="Times New Roman" w:hAnsi="Times New Roman" w:cs="Times New Roman"/>
          <w:sz w:val="24"/>
          <w:szCs w:val="24"/>
        </w:rPr>
        <w:t xml:space="preserve"> 3</w:t>
      </w:r>
      <w:r w:rsidRPr="000811AA">
        <w:rPr>
          <w:rFonts w:ascii="Times New Roman" w:eastAsia="Times New Roman" w:hAnsi="Times New Roman" w:cs="Times New Roman"/>
          <w:sz w:val="24"/>
          <w:szCs w:val="24"/>
        </w:rPr>
        <w:t>; problemas socio-ambientales</w:t>
      </w:r>
      <w:r w:rsidR="000638C2">
        <w:rPr>
          <w:rFonts w:ascii="Times New Roman" w:eastAsia="Times New Roman" w:hAnsi="Times New Roman" w:cs="Times New Roman"/>
          <w:sz w:val="24"/>
          <w:szCs w:val="24"/>
        </w:rPr>
        <w:t xml:space="preserve"> 4</w:t>
      </w:r>
      <w:r w:rsidR="000638C2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:rsidR="00546A13" w:rsidRDefault="00546A13" w:rsidP="00494AF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6A13" w:rsidRDefault="00BD6FDB" w:rsidP="00494AFB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Introducción</w:t>
      </w:r>
    </w:p>
    <w:p w:rsidR="00546A13" w:rsidRDefault="00BD6FDB" w:rsidP="00494AF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 poca participación de los jóvenes universitarios en proyectos socio-ambientales</w:t>
      </w:r>
      <w:ins w:id="15" w:author="Johana Trujillo Argüelles" w:date="2017-10-24T23:20:00Z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dejan ver que,</w:t>
        </w:r>
      </w:ins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ins w:id="16" w:author="Johana Trujillo Argüelles" w:date="2017-10-24T23:20:00Z">
        <w:r>
          <w:rPr>
            <w:rFonts w:ascii="Times New Roman" w:eastAsia="Times New Roman" w:hAnsi="Times New Roman" w:cs="Times New Roman"/>
            <w:sz w:val="24"/>
            <w:szCs w:val="24"/>
          </w:rPr>
          <w:t>a</w:t>
        </w:r>
      </w:ins>
      <w:r>
        <w:rPr>
          <w:rFonts w:ascii="Times New Roman" w:eastAsia="Times New Roman" w:hAnsi="Times New Roman" w:cs="Times New Roman"/>
          <w:sz w:val="24"/>
          <w:szCs w:val="24"/>
        </w:rPr>
        <w:t xml:space="preserve">ctualmente el vínculo entre universidad y sociedad es determinante para el logro de una </w:t>
      </w:r>
      <w:ins w:id="17" w:author="Johana Trujillo Argüelles" w:date="2017-10-24T23:21:00Z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mejor </w:t>
        </w:r>
      </w:ins>
      <w:r>
        <w:rPr>
          <w:rFonts w:ascii="Times New Roman" w:eastAsia="Times New Roman" w:hAnsi="Times New Roman" w:cs="Times New Roman"/>
          <w:sz w:val="24"/>
          <w:szCs w:val="24"/>
        </w:rPr>
        <w:t xml:space="preserve">sociedad. </w:t>
      </w:r>
      <w:ins w:id="18" w:author="Johana Trujillo Argüelles" w:date="2017-10-24T23:21:00Z">
        <w:r>
          <w:rPr>
            <w:rFonts w:ascii="Times New Roman" w:eastAsia="Times New Roman" w:hAnsi="Times New Roman" w:cs="Times New Roman"/>
            <w:sz w:val="24"/>
            <w:szCs w:val="24"/>
          </w:rPr>
          <w:t>P</w:t>
        </w:r>
      </w:ins>
      <w:r>
        <w:rPr>
          <w:rFonts w:ascii="Times New Roman" w:eastAsia="Times New Roman" w:hAnsi="Times New Roman" w:cs="Times New Roman"/>
          <w:sz w:val="24"/>
          <w:szCs w:val="24"/>
        </w:rPr>
        <w:t xml:space="preserve">or esta razón es necesario que las universidades aporten sus recursos académicos (alumnos, maestros e investigadores) para proponer investigaciones de acuerdo a las problemáticas socio-ambientales que viven las comunidades tales como: escases de agua, deforestación, seguridad alimentaria, basura entre otros, </w:t>
      </w:r>
      <w:ins w:id="19" w:author="Johana Trujillo Argüelles" w:date="2017-10-24T23:22:00Z">
        <w:r>
          <w:rPr>
            <w:rFonts w:ascii="Times New Roman" w:eastAsia="Times New Roman" w:hAnsi="Times New Roman" w:cs="Times New Roman"/>
            <w:sz w:val="24"/>
            <w:szCs w:val="24"/>
          </w:rPr>
          <w:t>que</w:t>
        </w:r>
      </w:ins>
      <w:r>
        <w:rPr>
          <w:rFonts w:ascii="Times New Roman" w:eastAsia="Times New Roman" w:hAnsi="Times New Roman" w:cs="Times New Roman"/>
          <w:sz w:val="24"/>
          <w:szCs w:val="24"/>
        </w:rPr>
        <w:t xml:space="preserve"> tienen la posibilidad de crear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experiencias de aprendizaje significativas</w:t>
      </w:r>
      <w:ins w:id="20" w:author="Johana Trujillo Argüelles" w:date="2017-10-24T23:22:00Z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como una estrategia de innovación educativa</w:t>
        </w:r>
      </w:ins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ins w:id="21" w:author="Johana Trujillo Argüelles" w:date="2017-10-24T23:22:00Z">
        <w:r>
          <w:rPr>
            <w:rFonts w:ascii="Times New Roman" w:eastAsia="Times New Roman" w:hAnsi="Times New Roman" w:cs="Times New Roman"/>
            <w:sz w:val="24"/>
            <w:szCs w:val="24"/>
          </w:rPr>
          <w:t>porque</w:t>
        </w:r>
      </w:ins>
      <w:r>
        <w:rPr>
          <w:rFonts w:ascii="Times New Roman" w:eastAsia="Times New Roman" w:hAnsi="Times New Roman" w:cs="Times New Roman"/>
          <w:sz w:val="24"/>
          <w:szCs w:val="24"/>
        </w:rPr>
        <w:t xml:space="preserve"> además de promover el desarrollo de habilidades como pensamiento crítico, y principios como el afecto </w:t>
      </w:r>
      <w:ins w:id="22" w:author="Johana Trujillo Argüelles" w:date="2017-10-24T23:23:00Z">
        <w:r>
          <w:rPr>
            <w:rFonts w:ascii="Times New Roman" w:eastAsia="Times New Roman" w:hAnsi="Times New Roman" w:cs="Times New Roman"/>
            <w:sz w:val="24"/>
            <w:szCs w:val="24"/>
          </w:rPr>
          <w:t>por</w:t>
        </w:r>
      </w:ins>
      <w:r>
        <w:rPr>
          <w:rFonts w:ascii="Times New Roman" w:eastAsia="Times New Roman" w:hAnsi="Times New Roman" w:cs="Times New Roman"/>
          <w:sz w:val="24"/>
          <w:szCs w:val="24"/>
        </w:rPr>
        <w:t xml:space="preserve"> una comunidad de aprendizaje.</w:t>
      </w:r>
    </w:p>
    <w:p w:rsidR="00546A13" w:rsidRDefault="00BD6FDB" w:rsidP="00494AF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 formación universitaria, además, debe proporcionar a los estudiantes experiencias que les permitan darse cuenta de los graves problemas sociales y ambientales que enfrenta la humanidad, de manera que se comprometan a encontrar soluciones viables desde su ámbito profesional y sean responsables consigo mismos, con los otros y con el medio ambiente (</w:t>
      </w:r>
      <w:ins w:id="23" w:author="Johana Trujillo Argüelles" w:date="2017-10-24T23:23:00Z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Crispin, </w:t>
        </w:r>
      </w:ins>
      <w:r>
        <w:rPr>
          <w:rFonts w:ascii="Times New Roman" w:eastAsia="Times New Roman" w:hAnsi="Times New Roman" w:cs="Times New Roman"/>
          <w:sz w:val="24"/>
          <w:szCs w:val="24"/>
        </w:rPr>
        <w:t xml:space="preserve">pág. 11). </w:t>
      </w:r>
    </w:p>
    <w:p w:rsidR="00546A13" w:rsidRDefault="00BD6FDB" w:rsidP="00494AF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Por esta razón es importante que las y los maestros e investigadores implementen prácticas educativas e innovadoras para la elaboración de proyectos </w:t>
      </w:r>
      <w:ins w:id="24" w:author="Johana Trujillo Argüelles" w:date="2017-10-24T23:24:00Z">
        <w:r>
          <w:rPr>
            <w:rFonts w:ascii="Times New Roman" w:eastAsia="Times New Roman" w:hAnsi="Times New Roman" w:cs="Times New Roman"/>
            <w:sz w:val="24"/>
            <w:szCs w:val="24"/>
          </w:rPr>
          <w:t>como es</w:t>
        </w:r>
      </w:ins>
      <w:r>
        <w:rPr>
          <w:rFonts w:ascii="Times New Roman" w:eastAsia="Times New Roman" w:hAnsi="Times New Roman" w:cs="Times New Roman"/>
          <w:sz w:val="24"/>
          <w:szCs w:val="24"/>
        </w:rPr>
        <w:t xml:space="preserve"> el caso de la metodología Elos realizando proyecto</w:t>
      </w:r>
      <w:ins w:id="25" w:author="Johana Trujillo Argüelles" w:date="2017-10-24T23:24:00Z">
        <w:r>
          <w:rPr>
            <w:rFonts w:ascii="Times New Roman" w:eastAsia="Times New Roman" w:hAnsi="Times New Roman" w:cs="Times New Roman"/>
            <w:sz w:val="24"/>
            <w:szCs w:val="24"/>
          </w:rPr>
          <w:t>s</w:t>
        </w:r>
      </w:ins>
      <w:r>
        <w:rPr>
          <w:rFonts w:ascii="Times New Roman" w:eastAsia="Times New Roman" w:hAnsi="Times New Roman" w:cs="Times New Roman"/>
          <w:sz w:val="24"/>
          <w:szCs w:val="24"/>
        </w:rPr>
        <w:t xml:space="preserve"> basado</w:t>
      </w:r>
      <w:ins w:id="26" w:author="Johana Trujillo Argüelles" w:date="2017-10-24T23:24:00Z">
        <w:r>
          <w:rPr>
            <w:rFonts w:ascii="Times New Roman" w:eastAsia="Times New Roman" w:hAnsi="Times New Roman" w:cs="Times New Roman"/>
            <w:sz w:val="24"/>
            <w:szCs w:val="24"/>
          </w:rPr>
          <w:t>s</w:t>
        </w:r>
      </w:ins>
      <w:r>
        <w:rPr>
          <w:rFonts w:ascii="Times New Roman" w:eastAsia="Times New Roman" w:hAnsi="Times New Roman" w:cs="Times New Roman"/>
          <w:sz w:val="24"/>
          <w:szCs w:val="24"/>
        </w:rPr>
        <w:t xml:space="preserve"> en potencial donde se </w:t>
      </w:r>
      <w:ins w:id="27" w:author="Johana Trujillo Argüelles" w:date="2017-10-24T23:25:00Z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aprecia lo que ya hay en el lugar, se buscan sinergias entre esos potenciales detectados y se </w:t>
        </w:r>
      </w:ins>
      <w:r>
        <w:rPr>
          <w:rFonts w:ascii="Times New Roman" w:eastAsia="Times New Roman" w:hAnsi="Times New Roman" w:cs="Times New Roman"/>
          <w:sz w:val="24"/>
          <w:szCs w:val="24"/>
        </w:rPr>
        <w:t>in</w:t>
      </w:r>
      <w:ins w:id="28" w:author="Johana Trujillo Argüelles" w:date="2017-10-24T23:25:00Z">
        <w:r>
          <w:rPr>
            <w:rFonts w:ascii="Times New Roman" w:eastAsia="Times New Roman" w:hAnsi="Times New Roman" w:cs="Times New Roman"/>
            <w:sz w:val="24"/>
            <w:szCs w:val="24"/>
          </w:rPr>
          <w:t>volucran, en este caso</w:t>
        </w:r>
      </w:ins>
      <w:r>
        <w:rPr>
          <w:rFonts w:ascii="Times New Roman" w:eastAsia="Times New Roman" w:hAnsi="Times New Roman" w:cs="Times New Roman"/>
          <w:sz w:val="24"/>
          <w:szCs w:val="24"/>
        </w:rPr>
        <w:t xml:space="preserve"> a las y los alumnos universitarios</w:t>
      </w:r>
      <w:ins w:id="29" w:author="Johana Trujillo Argüelles" w:date="2017-10-24T23:25:00Z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que quieren hacer un cambio</w:t>
        </w:r>
      </w:ins>
      <w:r>
        <w:rPr>
          <w:rFonts w:ascii="Times New Roman" w:eastAsia="Times New Roman" w:hAnsi="Times New Roman" w:cs="Times New Roman"/>
          <w:sz w:val="24"/>
          <w:szCs w:val="24"/>
        </w:rPr>
        <w:t>, aunado a esto e</w:t>
      </w:r>
      <w:ins w:id="30" w:author="Johana Trujillo Argüelles" w:date="2017-10-24T23:25:00Z">
        <w:r>
          <w:rPr>
            <w:rFonts w:ascii="Times New Roman" w:eastAsia="Times New Roman" w:hAnsi="Times New Roman" w:cs="Times New Roman"/>
            <w:sz w:val="24"/>
            <w:szCs w:val="24"/>
          </w:rPr>
          <w:t>n los años que llevo ejerciendo la docencia en la Universidad,</w:t>
        </w:r>
      </w:ins>
      <w:r>
        <w:rPr>
          <w:rFonts w:ascii="Times New Roman" w:eastAsia="Times New Roman" w:hAnsi="Times New Roman" w:cs="Times New Roman"/>
          <w:sz w:val="24"/>
          <w:szCs w:val="24"/>
        </w:rPr>
        <w:t xml:space="preserve"> mi experiencia con los jóvenes universitarios </w:t>
      </w:r>
      <w:ins w:id="31" w:author="Johana Trujillo Argüelles" w:date="2017-10-24T23:26:00Z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es que </w:t>
        </w:r>
      </w:ins>
      <w:r>
        <w:rPr>
          <w:rFonts w:ascii="Times New Roman" w:eastAsia="Times New Roman" w:hAnsi="Times New Roman" w:cs="Times New Roman"/>
          <w:sz w:val="24"/>
          <w:szCs w:val="24"/>
        </w:rPr>
        <w:t xml:space="preserve">están acostumbrados a recibir conocimientos, </w:t>
      </w:r>
      <w:ins w:id="32" w:author="Johana Trujillo Argüelles" w:date="2017-10-24T23:26:00Z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a ser considerados entes pasivos, y esta </w:t>
        </w:r>
      </w:ins>
      <w:r>
        <w:rPr>
          <w:rFonts w:ascii="Times New Roman" w:eastAsia="Times New Roman" w:hAnsi="Times New Roman" w:cs="Times New Roman"/>
          <w:sz w:val="24"/>
          <w:szCs w:val="24"/>
        </w:rPr>
        <w:t xml:space="preserve">situación impide </w:t>
      </w:r>
      <w:ins w:id="33" w:author="Johana Trujillo Argüelles" w:date="2017-10-24T23:27:00Z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no sólo </w:t>
        </w:r>
      </w:ins>
      <w:r>
        <w:rPr>
          <w:rFonts w:ascii="Times New Roman" w:eastAsia="Times New Roman" w:hAnsi="Times New Roman" w:cs="Times New Roman"/>
          <w:sz w:val="24"/>
          <w:szCs w:val="24"/>
        </w:rPr>
        <w:t xml:space="preserve">desarrollar habilidades necesarias para el aprendizaje </w:t>
      </w:r>
      <w:ins w:id="34" w:author="Johana Trujillo Argüelles" w:date="2017-10-24T23:27:00Z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sino el entusiasmo por aprender, por eso </w:t>
        </w:r>
      </w:ins>
      <w:r>
        <w:rPr>
          <w:rFonts w:ascii="Times New Roman" w:eastAsia="Times New Roman" w:hAnsi="Times New Roman" w:cs="Times New Roman"/>
          <w:sz w:val="24"/>
          <w:szCs w:val="24"/>
        </w:rPr>
        <w:t>en muchos casos esta situación recae en problemas académicos, como deserción o bajo rendimiento.</w:t>
      </w:r>
    </w:p>
    <w:p w:rsidR="00546A13" w:rsidRDefault="00546A13" w:rsidP="00494AF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6A13" w:rsidRPr="00155133" w:rsidRDefault="00BD6FDB" w:rsidP="00494AFB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b/>
          <w:smallCaps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Desarrollo</w:t>
      </w:r>
    </w:p>
    <w:p w:rsidR="00155133" w:rsidRDefault="00155133" w:rsidP="00494AFB">
      <w:pPr>
        <w:ind w:left="1080"/>
        <w:contextualSpacing/>
        <w:rPr>
          <w:rFonts w:ascii="Times New Roman" w:eastAsia="Times New Roman" w:hAnsi="Times New Roman" w:cs="Times New Roman"/>
          <w:b/>
          <w:smallCaps/>
        </w:rPr>
      </w:pPr>
    </w:p>
    <w:p w:rsidR="00546A13" w:rsidRPr="00494AFB" w:rsidRDefault="00BD6FDB" w:rsidP="00494AFB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Dimensionar el problema o necesidad</w:t>
      </w:r>
    </w:p>
    <w:p w:rsidR="00546A13" w:rsidRDefault="00BD6FDB" w:rsidP="00494AF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El Instituto Nacional de Estadística y Geografía (INEGI, 2016), menciona que en México residen 30.6 millones de Jóvenes de 15 a 29 años, que representan </w:t>
      </w:r>
      <w:r w:rsidR="004901E5">
        <w:rPr>
          <w:rFonts w:ascii="Times New Roman" w:eastAsia="Times New Roman" w:hAnsi="Times New Roman" w:cs="Times New Roman"/>
          <w:sz w:val="24"/>
          <w:szCs w:val="24"/>
        </w:rPr>
        <w:t xml:space="preserve">el 25.7% de la población total, y estudian en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 los cuales estudian en una universidades públicas. Esta estadística </w:t>
      </w:r>
      <w:ins w:id="35" w:author="Johana Trujillo Argüelles" w:date="2017-10-24T23:30:00Z">
        <w:r>
          <w:rPr>
            <w:rFonts w:ascii="Times New Roman" w:eastAsia="Times New Roman" w:hAnsi="Times New Roman" w:cs="Times New Roman"/>
            <w:sz w:val="24"/>
            <w:szCs w:val="24"/>
          </w:rPr>
          <w:t>invita</w:t>
        </w:r>
      </w:ins>
      <w:r>
        <w:rPr>
          <w:rFonts w:ascii="Times New Roman" w:eastAsia="Times New Roman" w:hAnsi="Times New Roman" w:cs="Times New Roman"/>
          <w:sz w:val="24"/>
          <w:szCs w:val="24"/>
        </w:rPr>
        <w:t xml:space="preserve">  a reflexionar la posibilidad que tiene</w:t>
      </w:r>
      <w:ins w:id="36" w:author="Johana Trujillo Argüelles" w:date="2017-10-24T23:29:00Z">
        <w:r>
          <w:rPr>
            <w:rFonts w:ascii="Times New Roman" w:eastAsia="Times New Roman" w:hAnsi="Times New Roman" w:cs="Times New Roman"/>
            <w:sz w:val="24"/>
            <w:szCs w:val="24"/>
          </w:rPr>
          <w:t>n</w:t>
        </w:r>
      </w:ins>
      <w:r>
        <w:rPr>
          <w:rFonts w:ascii="Times New Roman" w:eastAsia="Times New Roman" w:hAnsi="Times New Roman" w:cs="Times New Roman"/>
          <w:sz w:val="24"/>
          <w:szCs w:val="24"/>
        </w:rPr>
        <w:t xml:space="preserve"> los jóvenes y las universidades de </w:t>
      </w:r>
      <w:ins w:id="37" w:author="Johana Trujillo Argüelles" w:date="2017-10-24T23:31:00Z">
        <w:r>
          <w:rPr>
            <w:rFonts w:ascii="Times New Roman" w:eastAsia="Times New Roman" w:hAnsi="Times New Roman" w:cs="Times New Roman"/>
            <w:sz w:val="24"/>
            <w:szCs w:val="24"/>
          </w:rPr>
          <w:t>hacer algo</w:t>
        </w:r>
      </w:ins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ins w:id="38" w:author="Johana Trujillo Argüelles" w:date="2017-10-24T23:31:00Z">
        <w:r>
          <w:rPr>
            <w:rFonts w:ascii="Times New Roman" w:eastAsia="Times New Roman" w:hAnsi="Times New Roman" w:cs="Times New Roman"/>
            <w:sz w:val="24"/>
            <w:szCs w:val="24"/>
          </w:rPr>
          <w:t>encaminado a</w:t>
        </w:r>
      </w:ins>
      <w:r>
        <w:rPr>
          <w:rFonts w:ascii="Times New Roman" w:eastAsia="Times New Roman" w:hAnsi="Times New Roman" w:cs="Times New Roman"/>
          <w:sz w:val="24"/>
          <w:szCs w:val="24"/>
        </w:rPr>
        <w:t xml:space="preserve"> una sociedad mejor</w:t>
      </w:r>
      <w:ins w:id="39" w:author="Johana Trujillo Argüelles" w:date="2017-10-24T23:31:00Z">
        <w:r>
          <w:rPr>
            <w:rFonts w:ascii="Times New Roman" w:eastAsia="Times New Roman" w:hAnsi="Times New Roman" w:cs="Times New Roman"/>
            <w:sz w:val="24"/>
            <w:szCs w:val="24"/>
          </w:rPr>
          <w:t>.</w:t>
        </w:r>
      </w:ins>
      <w:r w:rsidR="004901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ins w:id="40" w:author="Johana Trujillo Argüelles" w:date="2017-10-24T23:31:00Z">
        <w:r>
          <w:rPr>
            <w:rFonts w:ascii="Times New Roman" w:eastAsia="Times New Roman" w:hAnsi="Times New Roman" w:cs="Times New Roman"/>
            <w:sz w:val="24"/>
            <w:szCs w:val="24"/>
          </w:rPr>
          <w:t>Además,</w:t>
        </w:r>
      </w:ins>
      <w:r w:rsidR="004901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ins w:id="41" w:author="Johana Trujillo Argüelles" w:date="2017-10-24T23:31:00Z">
        <w:r>
          <w:rPr>
            <w:rFonts w:ascii="Times New Roman" w:eastAsia="Times New Roman" w:hAnsi="Times New Roman" w:cs="Times New Roman"/>
            <w:sz w:val="24"/>
            <w:szCs w:val="24"/>
          </w:rPr>
          <w:t>l</w:t>
        </w:r>
      </w:ins>
      <w:r>
        <w:rPr>
          <w:rFonts w:ascii="Times New Roman" w:eastAsia="Times New Roman" w:hAnsi="Times New Roman" w:cs="Times New Roman"/>
          <w:sz w:val="24"/>
          <w:szCs w:val="24"/>
        </w:rPr>
        <w:t>as universidades enfrentan un nuevo desafío: el construir un entorno que propicie conductas y estilos de vida saludables de estudiantes y profesores que sean ejemplare</w:t>
      </w:r>
      <w:r w:rsidR="007A54DD">
        <w:rPr>
          <w:rFonts w:ascii="Times New Roman" w:eastAsia="Times New Roman" w:hAnsi="Times New Roman" w:cs="Times New Roman"/>
          <w:sz w:val="24"/>
          <w:szCs w:val="24"/>
        </w:rPr>
        <w:t>s para la sociedad” (Romo Gonzá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les, </w:t>
      </w:r>
      <w:r w:rsidR="007A54DD">
        <w:rPr>
          <w:rFonts w:ascii="Times New Roman" w:eastAsia="Times New Roman" w:hAnsi="Times New Roman" w:cs="Times New Roman"/>
          <w:sz w:val="24"/>
          <w:szCs w:val="24"/>
        </w:rPr>
        <w:t>González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Ochoa y Larralde, 2015, pag. 125). </w:t>
      </w:r>
      <w:ins w:id="42" w:author="Johana Trujillo Argüelles" w:date="2017-10-24T23:32:00Z">
        <w:r>
          <w:rPr>
            <w:rFonts w:ascii="Times New Roman" w:eastAsia="Times New Roman" w:hAnsi="Times New Roman" w:cs="Times New Roman"/>
            <w:sz w:val="24"/>
            <w:szCs w:val="24"/>
          </w:rPr>
          <w:t>Esto hace</w:t>
        </w:r>
      </w:ins>
      <w:r>
        <w:rPr>
          <w:rFonts w:ascii="Times New Roman" w:eastAsia="Times New Roman" w:hAnsi="Times New Roman" w:cs="Times New Roman"/>
          <w:sz w:val="24"/>
          <w:szCs w:val="24"/>
        </w:rPr>
        <w:t xml:space="preserve"> necesario que se consolide un compromiso por parte de las universidades en todo aquello que pone en riesgo la viabilidad del planeta, del </w:t>
      </w:r>
      <w:ins w:id="43" w:author="Johana Trujillo Argüelles" w:date="2017-10-24T23:32:00Z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ser </w:t>
        </w:r>
      </w:ins>
      <w:r>
        <w:rPr>
          <w:rFonts w:ascii="Times New Roman" w:eastAsia="Times New Roman" w:hAnsi="Times New Roman" w:cs="Times New Roman"/>
          <w:sz w:val="24"/>
          <w:szCs w:val="24"/>
        </w:rPr>
        <w:t xml:space="preserve">humano y todo lo que en </w:t>
      </w:r>
      <w:ins w:id="44" w:author="Johana Trujillo Argüelles" w:date="2017-10-24T23:32:00Z">
        <w:r>
          <w:rPr>
            <w:rFonts w:ascii="Times New Roman" w:eastAsia="Times New Roman" w:hAnsi="Times New Roman" w:cs="Times New Roman"/>
            <w:sz w:val="24"/>
            <w:szCs w:val="24"/>
          </w:rPr>
          <w:t>é</w:t>
        </w:r>
      </w:ins>
      <w:r>
        <w:rPr>
          <w:rFonts w:ascii="Times New Roman" w:eastAsia="Times New Roman" w:hAnsi="Times New Roman" w:cs="Times New Roman"/>
          <w:sz w:val="24"/>
          <w:szCs w:val="24"/>
        </w:rPr>
        <w:t>l habita. (Hernández Conde, González Castillo y Mandieta Márquez s.f.).</w:t>
      </w:r>
    </w:p>
    <w:p w:rsidR="00494AFB" w:rsidRDefault="00494AFB" w:rsidP="00494AF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6A13" w:rsidRDefault="00BD6FDB" w:rsidP="00494AFB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Estrategias aplicadas y/o propuestas </w:t>
      </w:r>
    </w:p>
    <w:p w:rsidR="00546A13" w:rsidRDefault="00BD6FDB" w:rsidP="00494AF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ins w:id="45" w:author="Johana Trujillo Argüelles" w:date="2017-10-24T23:32:00Z">
        <w:r w:rsidRPr="00EC120C">
          <w:rPr>
            <w:rFonts w:ascii="Times New Roman" w:eastAsia="Times New Roman" w:hAnsi="Times New Roman" w:cs="Times New Roman"/>
            <w:sz w:val="24"/>
            <w:szCs w:val="24"/>
          </w:rPr>
          <w:t>El proyecto</w:t>
        </w:r>
      </w:ins>
      <w:r>
        <w:rPr>
          <w:rFonts w:ascii="Times New Roman" w:eastAsia="Times New Roman" w:hAnsi="Times New Roman" w:cs="Times New Roman"/>
          <w:sz w:val="24"/>
          <w:szCs w:val="24"/>
        </w:rPr>
        <w:t xml:space="preserve"> se está llevando a cabo en  la Facultad de Agricultura y Zootecnia, ubicada en el ejido Venecia Durango, municipio de Gómez Palacio Durango, </w:t>
      </w:r>
      <w:ins w:id="46" w:author="Johana Trujillo Argüelles" w:date="2017-10-24T23:33:00Z">
        <w:r>
          <w:rPr>
            <w:rFonts w:ascii="Times New Roman" w:eastAsia="Times New Roman" w:hAnsi="Times New Roman" w:cs="Times New Roman"/>
            <w:sz w:val="24"/>
            <w:szCs w:val="24"/>
          </w:rPr>
          <w:t>desde la</w:t>
        </w:r>
      </w:ins>
      <w:r>
        <w:rPr>
          <w:rFonts w:ascii="Times New Roman" w:eastAsia="Times New Roman" w:hAnsi="Times New Roman" w:cs="Times New Roman"/>
          <w:sz w:val="24"/>
          <w:szCs w:val="24"/>
        </w:rPr>
        <w:t xml:space="preserve"> primera semana de julio del 2017,</w:t>
      </w:r>
      <w:ins w:id="47" w:author="Johana Trujillo Argüelles" w:date="2017-10-24T23:33:00Z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utilizando</w:t>
        </w:r>
      </w:ins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ins w:id="48" w:author="Johana Trujillo Argüelles" w:date="2017-10-24T23:33:00Z">
        <w:r>
          <w:rPr>
            <w:rFonts w:ascii="Times New Roman" w:eastAsia="Times New Roman" w:hAnsi="Times New Roman" w:cs="Times New Roman"/>
            <w:sz w:val="24"/>
            <w:szCs w:val="24"/>
          </w:rPr>
          <w:t>l</w:t>
        </w:r>
      </w:ins>
      <w:r>
        <w:rPr>
          <w:rFonts w:ascii="Times New Roman" w:eastAsia="Times New Roman" w:hAnsi="Times New Roman" w:cs="Times New Roman"/>
          <w:sz w:val="24"/>
          <w:szCs w:val="24"/>
        </w:rPr>
        <w:t>a metodología Elos para tener el primer acercamiento con 12 alumnos de tercer semestre</w:t>
      </w:r>
      <w:ins w:id="49" w:author="Johana Trujillo Argüelles" w:date="2017-10-24T23:33:00Z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de la Licenciatura en Ingeniero Agrónomo Fitotecnista</w:t>
        </w:r>
      </w:ins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46A13" w:rsidRDefault="00BD6FDB" w:rsidP="00494AF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 Metodología Elos es una estrategia para el desarrollo de proyectos basados en potencial y consiste en siete pasos la mirada el afecto, el sueño, el cuidado, el milagro y la celebración.</w:t>
      </w:r>
    </w:p>
    <w:p w:rsidR="00546A13" w:rsidRDefault="00EC120C" w:rsidP="00494AF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continuación describo las tres etapas del </w:t>
      </w:r>
      <w:r w:rsidR="00BD6FDB">
        <w:rPr>
          <w:rFonts w:ascii="Times New Roman" w:eastAsia="Times New Roman" w:hAnsi="Times New Roman" w:cs="Times New Roman"/>
          <w:sz w:val="24"/>
          <w:szCs w:val="24"/>
        </w:rPr>
        <w:t xml:space="preserve"> proyecto.</w:t>
      </w:r>
      <w:ins w:id="50" w:author="Johana Trujillo Argüelles" w:date="2017-10-24T23:35:00Z">
        <w:r w:rsidR="00BD6FDB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ins>
    </w:p>
    <w:p w:rsidR="00546A13" w:rsidRDefault="00546A13" w:rsidP="00494AF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6A13" w:rsidRPr="006D78A3" w:rsidRDefault="00BD6FDB" w:rsidP="00494AFB">
      <w:pPr>
        <w:ind w:left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Primera </w:t>
      </w:r>
      <w:r w:rsidRPr="006D78A3">
        <w:rPr>
          <w:rFonts w:ascii="Times New Roman" w:eastAsia="Times New Roman" w:hAnsi="Times New Roman" w:cs="Times New Roman"/>
          <w:color w:val="auto"/>
          <w:sz w:val="24"/>
          <w:szCs w:val="24"/>
        </w:rPr>
        <w:t>parte</w:t>
      </w:r>
      <w:ins w:id="51" w:author="Johana Trujillo Argüelles" w:date="2017-10-24T23:36:00Z">
        <w:r w:rsidRPr="006D78A3">
          <w:rPr>
            <w:rFonts w:ascii="Times New Roman" w:eastAsia="Times New Roman" w:hAnsi="Times New Roman" w:cs="Times New Roman"/>
            <w:color w:val="auto"/>
            <w:sz w:val="24"/>
            <w:szCs w:val="24"/>
            <w:u w:val="single"/>
          </w:rPr>
          <w:t xml:space="preserve">: </w:t>
        </w:r>
        <w:r w:rsidRPr="006D78A3">
          <w:rPr>
            <w:rFonts w:ascii="Times New Roman" w:eastAsia="Times New Roman" w:hAnsi="Times New Roman" w:cs="Times New Roman"/>
            <w:color w:val="auto"/>
            <w:sz w:val="24"/>
            <w:szCs w:val="24"/>
          </w:rPr>
          <w:t>Codiseño</w:t>
        </w:r>
      </w:ins>
    </w:p>
    <w:p w:rsidR="00546A13" w:rsidRPr="006D78A3" w:rsidRDefault="00BD6FDB" w:rsidP="00494AFB">
      <w:pPr>
        <w:ind w:left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ins w:id="52" w:author="Johana Trujillo Argüelles" w:date="2017-10-24T23:36:00Z">
        <w:r w:rsidRPr="006D78A3">
          <w:rPr>
            <w:rFonts w:ascii="Times New Roman" w:eastAsia="Times New Roman" w:hAnsi="Times New Roman" w:cs="Times New Roman"/>
            <w:color w:val="auto"/>
            <w:sz w:val="24"/>
            <w:szCs w:val="24"/>
          </w:rPr>
          <w:t>S</w:t>
        </w:r>
      </w:ins>
      <w:r w:rsidRPr="006D78A3">
        <w:rPr>
          <w:rFonts w:ascii="Times New Roman" w:eastAsia="Times New Roman" w:hAnsi="Times New Roman" w:cs="Times New Roman"/>
          <w:color w:val="auto"/>
          <w:sz w:val="24"/>
          <w:szCs w:val="24"/>
        </w:rPr>
        <w:t>e invitó a los alumnos de tercer semestre interesados en lograr un cambio socio-ambiental a participar en un utilizando la metodología Comunidad de Diálogo</w:t>
      </w:r>
      <w:ins w:id="53" w:author="Johana Trujillo Argüelles" w:date="2017-10-24T23:37:00Z">
        <w:r w:rsidRPr="006D78A3">
          <w:rPr>
            <w:rFonts w:ascii="Times New Roman" w:eastAsia="Times New Roman" w:hAnsi="Times New Roman" w:cs="Times New Roman"/>
            <w:color w:val="auto"/>
            <w:sz w:val="24"/>
            <w:szCs w:val="24"/>
          </w:rPr>
          <w:t>, que inicia con una actividad detonadora (el problema socio</w:t>
        </w:r>
      </w:ins>
      <w:r w:rsidR="007A54DD">
        <w:rPr>
          <w:rFonts w:ascii="Times New Roman" w:eastAsia="Times New Roman" w:hAnsi="Times New Roman" w:cs="Times New Roman"/>
          <w:color w:val="auto"/>
          <w:sz w:val="24"/>
          <w:szCs w:val="24"/>
        </w:rPr>
        <w:t>-</w:t>
      </w:r>
      <w:ins w:id="54" w:author="Johana Trujillo Argüelles" w:date="2017-10-24T23:37:00Z">
        <w:r w:rsidRPr="006D78A3">
          <w:rPr>
            <w:rFonts w:ascii="Times New Roman" w:eastAsia="Times New Roman" w:hAnsi="Times New Roman" w:cs="Times New Roman"/>
            <w:color w:val="auto"/>
            <w:sz w:val="24"/>
            <w:szCs w:val="24"/>
          </w:rPr>
          <w:t>ambiental)</w:t>
        </w:r>
      </w:ins>
      <w:r w:rsidRPr="006D78A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ins w:id="55" w:author="Johana Trujillo Argüelles" w:date="2017-10-24T23:38:00Z">
        <w:r w:rsidRPr="006D78A3">
          <w:rPr>
            <w:rFonts w:ascii="Times New Roman" w:eastAsia="Times New Roman" w:hAnsi="Times New Roman" w:cs="Times New Roman"/>
            <w:color w:val="auto"/>
            <w:sz w:val="24"/>
            <w:szCs w:val="24"/>
          </w:rPr>
          <w:t xml:space="preserve">y </w:t>
        </w:r>
      </w:ins>
      <w:r w:rsidRPr="006D78A3">
        <w:rPr>
          <w:rFonts w:ascii="Times New Roman" w:eastAsia="Times New Roman" w:hAnsi="Times New Roman" w:cs="Times New Roman"/>
          <w:color w:val="auto"/>
          <w:sz w:val="24"/>
          <w:szCs w:val="24"/>
        </w:rPr>
        <w:t>a través de preguntas poderosas se deton</w:t>
      </w:r>
      <w:ins w:id="56" w:author="Johana Trujillo Argüelles" w:date="2017-10-24T23:39:00Z">
        <w:r w:rsidRPr="006D78A3">
          <w:rPr>
            <w:rFonts w:ascii="Times New Roman" w:eastAsia="Times New Roman" w:hAnsi="Times New Roman" w:cs="Times New Roman"/>
            <w:color w:val="auto"/>
            <w:sz w:val="24"/>
            <w:szCs w:val="24"/>
          </w:rPr>
          <w:t>ó</w:t>
        </w:r>
      </w:ins>
      <w:r w:rsidRPr="006D78A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ins w:id="57" w:author="Johana Trujillo Argüelles" w:date="2017-10-24T23:39:00Z">
        <w:r w:rsidRPr="006D78A3">
          <w:rPr>
            <w:rFonts w:ascii="Times New Roman" w:eastAsia="Times New Roman" w:hAnsi="Times New Roman" w:cs="Times New Roman"/>
            <w:color w:val="auto"/>
            <w:sz w:val="24"/>
            <w:szCs w:val="24"/>
          </w:rPr>
          <w:t xml:space="preserve">la </w:t>
        </w:r>
      </w:ins>
      <w:r w:rsidRPr="006D78A3">
        <w:rPr>
          <w:rFonts w:ascii="Times New Roman" w:eastAsia="Times New Roman" w:hAnsi="Times New Roman" w:cs="Times New Roman"/>
          <w:color w:val="auto"/>
          <w:sz w:val="24"/>
          <w:szCs w:val="24"/>
        </w:rPr>
        <w:t>reflexión entre los alumnos</w:t>
      </w:r>
      <w:ins w:id="58" w:author="Johana Trujillo Argüelles" w:date="2017-10-24T23:39:00Z">
        <w:r w:rsidRPr="006D78A3">
          <w:rPr>
            <w:rFonts w:ascii="Times New Roman" w:eastAsia="Times New Roman" w:hAnsi="Times New Roman" w:cs="Times New Roman"/>
            <w:color w:val="auto"/>
            <w:sz w:val="24"/>
            <w:szCs w:val="24"/>
          </w:rPr>
          <w:t>, generando un espacio para compartir opiniones y escuchar otros puntos de vista</w:t>
        </w:r>
      </w:ins>
      <w:r w:rsidRPr="006D78A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</w:p>
    <w:p w:rsidR="00546A13" w:rsidRDefault="00BD6FDB" w:rsidP="00494AFB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En esta parte del proceso se establecieron los criterios que indicarían que el cambio socio-ambiental se </w:t>
      </w:r>
      <w:ins w:id="59" w:author="Johana Trujillo Argüelles" w:date="2017-10-24T23:39:00Z">
        <w:r>
          <w:rPr>
            <w:rFonts w:ascii="Times New Roman" w:eastAsia="Times New Roman" w:hAnsi="Times New Roman" w:cs="Times New Roman"/>
            <w:sz w:val="24"/>
            <w:szCs w:val="24"/>
          </w:rPr>
          <w:t>logró. Estos fueron:</w:t>
        </w:r>
      </w:ins>
    </w:p>
    <w:p w:rsidR="00546A13" w:rsidRDefault="00BD6FDB" w:rsidP="00494AFB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El 80% de los alumnos tercer semestre de la carrera de Ingeniero Agr</w:t>
      </w:r>
      <w:ins w:id="60" w:author="Johana Trujillo Argüelles" w:date="2017-10-24T23:40:00Z">
        <w:r>
          <w:rPr>
            <w:rFonts w:ascii="Times New Roman" w:eastAsia="Times New Roman" w:hAnsi="Times New Roman" w:cs="Times New Roman"/>
            <w:sz w:val="24"/>
            <w:szCs w:val="24"/>
          </w:rPr>
          <w:t>ó</w:t>
        </w:r>
      </w:ins>
      <w:r>
        <w:rPr>
          <w:rFonts w:ascii="Times New Roman" w:eastAsia="Times New Roman" w:hAnsi="Times New Roman" w:cs="Times New Roman"/>
          <w:sz w:val="24"/>
          <w:szCs w:val="24"/>
        </w:rPr>
        <w:t>nomo lograron reducir el 80% del pet que se genera en salones y jardines de la Facultad de Agricultura y Zootecnia.</w:t>
      </w:r>
    </w:p>
    <w:p w:rsidR="00546A13" w:rsidRDefault="00BD6FDB" w:rsidP="00494AFB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El 80% de los alumnos muestran empatía entre s</w:t>
      </w:r>
      <w:ins w:id="61" w:author="Johana Trujillo Argüelles" w:date="2017-10-24T23:40:00Z">
        <w:r>
          <w:rPr>
            <w:rFonts w:ascii="Times New Roman" w:eastAsia="Times New Roman" w:hAnsi="Times New Roman" w:cs="Times New Roman"/>
            <w:sz w:val="24"/>
            <w:szCs w:val="24"/>
          </w:rPr>
          <w:t>í</w:t>
        </w:r>
      </w:ins>
      <w:r>
        <w:rPr>
          <w:rFonts w:ascii="Times New Roman" w:eastAsia="Times New Roman" w:hAnsi="Times New Roman" w:cs="Times New Roman"/>
          <w:sz w:val="24"/>
          <w:szCs w:val="24"/>
        </w:rPr>
        <w:t>, mejorando las relaciones personales.</w:t>
      </w:r>
    </w:p>
    <w:p w:rsidR="00546A13" w:rsidRDefault="00BD6FDB" w:rsidP="00494AFB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El 100% de los alumnos están interesados en resolver problemas socio-ambientales.</w:t>
      </w:r>
    </w:p>
    <w:p w:rsidR="00546A13" w:rsidRDefault="00BD6FDB" w:rsidP="00494AF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ins w:id="62" w:author="Johana Trujillo Argüelles" w:date="2017-10-24T23:40:00Z">
        <w:r>
          <w:rPr>
            <w:rFonts w:ascii="Times New Roman" w:eastAsia="Times New Roman" w:hAnsi="Times New Roman" w:cs="Times New Roman"/>
            <w:sz w:val="24"/>
            <w:szCs w:val="24"/>
          </w:rPr>
          <w:t>Para evaluar que los criterios anteriores sucedieron</w:t>
        </w:r>
      </w:ins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del w:id="63" w:author="Johana Trujillo Argüelles" w:date="2017-10-24T23:40:00Z"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 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>se utilizar</w:t>
      </w:r>
      <w:ins w:id="64" w:author="Johana Trujillo Argüelles" w:date="2017-10-24T23:41:00Z">
        <w:r>
          <w:rPr>
            <w:rFonts w:ascii="Times New Roman" w:eastAsia="Times New Roman" w:hAnsi="Times New Roman" w:cs="Times New Roman"/>
            <w:sz w:val="24"/>
            <w:szCs w:val="24"/>
          </w:rPr>
          <w:t>án</w:t>
        </w:r>
      </w:ins>
      <w:r>
        <w:rPr>
          <w:rFonts w:ascii="Times New Roman" w:eastAsia="Times New Roman" w:hAnsi="Times New Roman" w:cs="Times New Roman"/>
          <w:sz w:val="24"/>
          <w:szCs w:val="24"/>
        </w:rPr>
        <w:t xml:space="preserve"> las siguientes herramientas:</w:t>
      </w:r>
    </w:p>
    <w:p w:rsidR="00546A13" w:rsidRDefault="00BD6FDB" w:rsidP="006B081E">
      <w:pPr>
        <w:numPr>
          <w:ilvl w:val="0"/>
          <w:numId w:val="3"/>
        </w:numPr>
        <w:ind w:left="1134" w:firstLine="0"/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Hoja de registro para anotar la cantidad de botellas que cada uno de ellos genera durante la semana.</w:t>
      </w:r>
    </w:p>
    <w:p w:rsidR="00546A13" w:rsidRDefault="00BD6FDB" w:rsidP="006B081E">
      <w:pPr>
        <w:numPr>
          <w:ilvl w:val="0"/>
          <w:numId w:val="3"/>
        </w:numPr>
        <w:ind w:left="1134" w:firstLine="0"/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Entrevista a los alumnos involucrados en el proyecto con preguntas que respondan si se fortalecen las relaciones personales.</w:t>
      </w:r>
    </w:p>
    <w:p w:rsidR="00546A13" w:rsidRPr="00EC120C" w:rsidRDefault="00BD6FDB" w:rsidP="006B081E">
      <w:pPr>
        <w:numPr>
          <w:ilvl w:val="0"/>
          <w:numId w:val="3"/>
        </w:numPr>
        <w:ind w:left="1134" w:firstLine="0"/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Cuestionarios con parámetros que respondan al interés del alumno en resolver problemas socioambientales.</w:t>
      </w:r>
    </w:p>
    <w:p w:rsidR="00EC120C" w:rsidRDefault="00EC120C" w:rsidP="00494AFB">
      <w:pPr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120C" w:rsidRPr="00FA4920" w:rsidRDefault="00EC120C" w:rsidP="00494AFB">
      <w:pPr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4920">
        <w:rPr>
          <w:rFonts w:ascii="Times New Roman" w:eastAsia="Times New Roman" w:hAnsi="Times New Roman" w:cs="Times New Roman"/>
          <w:sz w:val="24"/>
          <w:szCs w:val="24"/>
        </w:rPr>
        <w:t>S</w:t>
      </w:r>
      <w:r w:rsidR="00A2727F" w:rsidRPr="00FA4920">
        <w:rPr>
          <w:rFonts w:ascii="Times New Roman" w:eastAsia="Times New Roman" w:hAnsi="Times New Roman" w:cs="Times New Roman"/>
          <w:sz w:val="24"/>
          <w:szCs w:val="24"/>
        </w:rPr>
        <w:t>egunda etapa- proceso de cambio</w:t>
      </w:r>
    </w:p>
    <w:p w:rsidR="00494AFB" w:rsidRPr="00FA4920" w:rsidRDefault="00494AFB" w:rsidP="00494AFB">
      <w:pPr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120C" w:rsidRPr="00FA4920" w:rsidRDefault="00A2727F" w:rsidP="00FA492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4920">
        <w:rPr>
          <w:rFonts w:ascii="Times New Roman" w:hAnsi="Times New Roman" w:cs="Times New Roman"/>
          <w:sz w:val="24"/>
          <w:szCs w:val="24"/>
        </w:rPr>
        <w:t xml:space="preserve">La </w:t>
      </w:r>
      <w:r w:rsidR="006D78A3" w:rsidRPr="00FA4920">
        <w:rPr>
          <w:rFonts w:ascii="Times New Roman" w:hAnsi="Times New Roman" w:cs="Times New Roman"/>
          <w:sz w:val="24"/>
          <w:szCs w:val="24"/>
        </w:rPr>
        <w:t>segunda etapa del proyecto</w:t>
      </w:r>
      <w:r w:rsidRPr="00FA4920">
        <w:rPr>
          <w:rFonts w:ascii="Times New Roman" w:hAnsi="Times New Roman" w:cs="Times New Roman"/>
          <w:sz w:val="24"/>
          <w:szCs w:val="24"/>
        </w:rPr>
        <w:t xml:space="preserve"> consistió en diseñar el proceso de cambio</w:t>
      </w:r>
      <w:r w:rsidR="006D78A3" w:rsidRPr="00FA4920">
        <w:rPr>
          <w:rFonts w:ascii="Times New Roman" w:hAnsi="Times New Roman" w:cs="Times New Roman"/>
          <w:sz w:val="24"/>
          <w:szCs w:val="24"/>
        </w:rPr>
        <w:t>,</w:t>
      </w:r>
      <w:r w:rsidRPr="00FA4920">
        <w:rPr>
          <w:rFonts w:ascii="Times New Roman" w:hAnsi="Times New Roman" w:cs="Times New Roman"/>
          <w:sz w:val="24"/>
          <w:szCs w:val="24"/>
        </w:rPr>
        <w:t xml:space="preserve"> a través  del</w:t>
      </w:r>
      <w:r w:rsidR="001A6A78" w:rsidRPr="00FA4920">
        <w:rPr>
          <w:rFonts w:ascii="Times New Roman" w:hAnsi="Times New Roman" w:cs="Times New Roman"/>
          <w:sz w:val="24"/>
          <w:szCs w:val="24"/>
        </w:rPr>
        <w:t xml:space="preserve"> </w:t>
      </w:r>
      <w:r w:rsidR="00FA4920" w:rsidRPr="00FA4920">
        <w:rPr>
          <w:rFonts w:ascii="Times New Roman" w:hAnsi="Times New Roman" w:cs="Times New Roman"/>
          <w:sz w:val="24"/>
          <w:szCs w:val="24"/>
        </w:rPr>
        <w:t xml:space="preserve">ciclo </w:t>
      </w:r>
      <w:r w:rsidR="00242F38" w:rsidRPr="00FA4920">
        <w:rPr>
          <w:rFonts w:ascii="Times New Roman" w:hAnsi="Times New Roman" w:cs="Times New Roman"/>
          <w:sz w:val="24"/>
          <w:szCs w:val="24"/>
        </w:rPr>
        <w:t>vicioso</w:t>
      </w:r>
      <w:r w:rsidR="00242F38" w:rsidRPr="00FA4920">
        <w:rPr>
          <w:rFonts w:ascii="Times New Roman" w:hAnsi="Times New Roman" w:cs="Times New Roman"/>
          <w:sz w:val="24"/>
          <w:szCs w:val="24"/>
        </w:rPr>
        <w:tab/>
        <w:t xml:space="preserve">en </w:t>
      </w:r>
      <w:r w:rsidRPr="00FA4920">
        <w:rPr>
          <w:rFonts w:ascii="Times New Roman" w:hAnsi="Times New Roman" w:cs="Times New Roman"/>
          <w:sz w:val="24"/>
          <w:szCs w:val="24"/>
        </w:rPr>
        <w:t>un</w:t>
      </w:r>
      <w:r w:rsidRPr="00FA4920">
        <w:rPr>
          <w:rFonts w:ascii="Times New Roman" w:hAnsi="Times New Roman" w:cs="Times New Roman"/>
          <w:sz w:val="24"/>
          <w:szCs w:val="24"/>
        </w:rPr>
        <w:tab/>
        <w:t>análisis situac</w:t>
      </w:r>
      <w:r w:rsidR="00FA4920" w:rsidRPr="00FA4920">
        <w:rPr>
          <w:rFonts w:ascii="Times New Roman" w:hAnsi="Times New Roman" w:cs="Times New Roman"/>
          <w:sz w:val="24"/>
          <w:szCs w:val="24"/>
        </w:rPr>
        <w:t xml:space="preserve">ional que explica el sistema de retroalimentación que </w:t>
      </w:r>
      <w:r w:rsidRPr="00FA4920">
        <w:rPr>
          <w:rFonts w:ascii="Times New Roman" w:hAnsi="Times New Roman" w:cs="Times New Roman"/>
          <w:sz w:val="24"/>
          <w:szCs w:val="24"/>
        </w:rPr>
        <w:t>pr</w:t>
      </w:r>
      <w:r w:rsidR="00FA4920" w:rsidRPr="00FA4920">
        <w:rPr>
          <w:rFonts w:ascii="Times New Roman" w:hAnsi="Times New Roman" w:cs="Times New Roman"/>
          <w:sz w:val="24"/>
          <w:szCs w:val="24"/>
        </w:rPr>
        <w:t>oduce la situación que</w:t>
      </w:r>
      <w:r w:rsidR="00FA4920" w:rsidRPr="00FA4920">
        <w:rPr>
          <w:rFonts w:ascii="Times New Roman" w:hAnsi="Times New Roman" w:cs="Times New Roman"/>
          <w:sz w:val="24"/>
          <w:szCs w:val="24"/>
        </w:rPr>
        <w:tab/>
        <w:t xml:space="preserve">se desea </w:t>
      </w:r>
      <w:r w:rsidRPr="00FA4920">
        <w:rPr>
          <w:rFonts w:ascii="Times New Roman" w:hAnsi="Times New Roman" w:cs="Times New Roman"/>
          <w:sz w:val="24"/>
          <w:szCs w:val="24"/>
        </w:rPr>
        <w:t>cambiar</w:t>
      </w:r>
      <w:r w:rsidR="001A6A78" w:rsidRPr="00FA4920">
        <w:rPr>
          <w:rFonts w:ascii="Times New Roman" w:hAnsi="Times New Roman" w:cs="Times New Roman"/>
          <w:sz w:val="24"/>
          <w:szCs w:val="24"/>
        </w:rPr>
        <w:t>,</w:t>
      </w:r>
      <w:r w:rsidR="00242F38" w:rsidRPr="00FA4920">
        <w:rPr>
          <w:rFonts w:ascii="Times New Roman" w:hAnsi="Times New Roman" w:cs="Times New Roman"/>
          <w:sz w:val="24"/>
          <w:szCs w:val="24"/>
        </w:rPr>
        <w:t xml:space="preserve"> </w:t>
      </w:r>
      <w:r w:rsidR="001A6A78" w:rsidRPr="00FA4920">
        <w:rPr>
          <w:rFonts w:ascii="Times New Roman" w:hAnsi="Times New Roman" w:cs="Times New Roman"/>
          <w:sz w:val="24"/>
          <w:szCs w:val="24"/>
        </w:rPr>
        <w:t>además</w:t>
      </w:r>
      <w:r w:rsidRPr="00FA4920">
        <w:rPr>
          <w:rFonts w:ascii="Times New Roman" w:hAnsi="Times New Roman" w:cs="Times New Roman"/>
          <w:sz w:val="24"/>
          <w:szCs w:val="24"/>
        </w:rPr>
        <w:t xml:space="preserve"> se </w:t>
      </w:r>
      <w:r w:rsidR="001A6A78" w:rsidRPr="00FA4920">
        <w:rPr>
          <w:rFonts w:ascii="Times New Roman" w:hAnsi="Times New Roman" w:cs="Times New Roman"/>
          <w:sz w:val="24"/>
          <w:szCs w:val="24"/>
        </w:rPr>
        <w:t>realizó</w:t>
      </w:r>
      <w:r w:rsidRPr="00FA4920">
        <w:rPr>
          <w:rFonts w:ascii="Times New Roman" w:hAnsi="Times New Roman" w:cs="Times New Roman"/>
          <w:sz w:val="24"/>
          <w:szCs w:val="24"/>
        </w:rPr>
        <w:t xml:space="preserve"> la lectura del potencial, donde se identifica</w:t>
      </w:r>
      <w:r w:rsidR="001A6A78" w:rsidRPr="00FA4920">
        <w:rPr>
          <w:rFonts w:ascii="Times New Roman" w:hAnsi="Times New Roman" w:cs="Times New Roman"/>
          <w:sz w:val="24"/>
          <w:szCs w:val="24"/>
        </w:rPr>
        <w:t xml:space="preserve">ron los siguientes potenciales de infraestructura, </w:t>
      </w:r>
      <w:r w:rsidRPr="00FA4920">
        <w:rPr>
          <w:rFonts w:ascii="Times New Roman" w:hAnsi="Times New Roman" w:cs="Times New Roman"/>
          <w:sz w:val="24"/>
          <w:szCs w:val="24"/>
        </w:rPr>
        <w:t>dos conte</w:t>
      </w:r>
      <w:r w:rsidR="001A6A78" w:rsidRPr="00FA4920">
        <w:rPr>
          <w:rFonts w:ascii="Times New Roman" w:hAnsi="Times New Roman" w:cs="Times New Roman"/>
          <w:sz w:val="24"/>
          <w:szCs w:val="24"/>
        </w:rPr>
        <w:t xml:space="preserve">nedores y capital humano, dos maestros. </w:t>
      </w:r>
    </w:p>
    <w:p w:rsidR="001A6A78" w:rsidRDefault="001A6A78" w:rsidP="00494AFB">
      <w:pPr>
        <w:contextualSpacing/>
        <w:jc w:val="both"/>
        <w:rPr>
          <w:sz w:val="24"/>
          <w:szCs w:val="24"/>
        </w:rPr>
      </w:pPr>
      <w:r w:rsidRPr="00FA4920">
        <w:rPr>
          <w:rFonts w:ascii="Times New Roman" w:hAnsi="Times New Roman" w:cs="Times New Roman"/>
          <w:sz w:val="24"/>
          <w:szCs w:val="24"/>
        </w:rPr>
        <w:t>A través de la identificación de potencial</w:t>
      </w:r>
      <w:r w:rsidR="00FA25B4" w:rsidRPr="00FA4920">
        <w:rPr>
          <w:rFonts w:ascii="Times New Roman" w:hAnsi="Times New Roman" w:cs="Times New Roman"/>
          <w:sz w:val="24"/>
          <w:szCs w:val="24"/>
        </w:rPr>
        <w:t xml:space="preserve"> se diseñó la </w:t>
      </w:r>
      <w:r w:rsidRPr="00FA4920">
        <w:rPr>
          <w:rFonts w:ascii="Times New Roman" w:hAnsi="Times New Roman" w:cs="Times New Roman"/>
          <w:sz w:val="24"/>
          <w:szCs w:val="24"/>
        </w:rPr>
        <w:t>es</w:t>
      </w:r>
      <w:r w:rsidR="00FA25B4" w:rsidRPr="00FA4920">
        <w:rPr>
          <w:rFonts w:ascii="Times New Roman" w:hAnsi="Times New Roman" w:cs="Times New Roman"/>
          <w:sz w:val="24"/>
          <w:szCs w:val="24"/>
        </w:rPr>
        <w:t xml:space="preserve">trategia </w:t>
      </w:r>
      <w:r w:rsidR="00242F38" w:rsidRPr="00FA4920">
        <w:rPr>
          <w:rFonts w:ascii="Times New Roman" w:hAnsi="Times New Roman" w:cs="Times New Roman"/>
          <w:sz w:val="24"/>
          <w:szCs w:val="24"/>
        </w:rPr>
        <w:t xml:space="preserve">realizar un taller </w:t>
      </w:r>
      <w:r w:rsidRPr="00FA4920">
        <w:rPr>
          <w:rFonts w:ascii="Times New Roman" w:hAnsi="Times New Roman" w:cs="Times New Roman"/>
          <w:sz w:val="24"/>
          <w:szCs w:val="24"/>
        </w:rPr>
        <w:t>que materialice, la transformación de un ciclo vicioso en uno virtuoso</w:t>
      </w:r>
      <w:r>
        <w:rPr>
          <w:sz w:val="24"/>
          <w:szCs w:val="24"/>
        </w:rPr>
        <w:t>.</w:t>
      </w:r>
    </w:p>
    <w:p w:rsidR="00242F38" w:rsidRDefault="00242F38" w:rsidP="00494AFB">
      <w:pPr>
        <w:contextualSpacing/>
        <w:jc w:val="both"/>
        <w:rPr>
          <w:sz w:val="24"/>
          <w:szCs w:val="24"/>
        </w:rPr>
      </w:pPr>
    </w:p>
    <w:p w:rsidR="00155133" w:rsidRPr="00AF054B" w:rsidRDefault="00155133" w:rsidP="00494AFB">
      <w:pPr>
        <w:pStyle w:val="Epgrafe"/>
        <w:keepNext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F054B">
        <w:rPr>
          <w:rFonts w:ascii="Times New Roman" w:hAnsi="Times New Roman" w:cs="Times New Roman"/>
          <w:color w:val="000000" w:themeColor="text1"/>
          <w:sz w:val="20"/>
          <w:szCs w:val="20"/>
        </w:rPr>
        <w:fldChar w:fldCharType="begin"/>
      </w:r>
      <w:r w:rsidRPr="00AF054B">
        <w:rPr>
          <w:rFonts w:ascii="Times New Roman" w:hAnsi="Times New Roman" w:cs="Times New Roman"/>
          <w:color w:val="000000" w:themeColor="text1"/>
          <w:sz w:val="20"/>
          <w:szCs w:val="20"/>
        </w:rPr>
        <w:instrText xml:space="preserve"> SEQ Ilustración \* ARABIC </w:instrText>
      </w:r>
      <w:r w:rsidRPr="00AF054B">
        <w:rPr>
          <w:rFonts w:ascii="Times New Roman" w:hAnsi="Times New Roman" w:cs="Times New Roman"/>
          <w:color w:val="000000" w:themeColor="text1"/>
          <w:sz w:val="20"/>
          <w:szCs w:val="20"/>
        </w:rPr>
        <w:fldChar w:fldCharType="separate"/>
      </w:r>
      <w:r w:rsidRPr="00AF054B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1</w:t>
      </w:r>
      <w:r w:rsidRPr="00AF054B">
        <w:rPr>
          <w:rFonts w:ascii="Times New Roman" w:hAnsi="Times New Roman" w:cs="Times New Roman"/>
          <w:color w:val="000000" w:themeColor="text1"/>
          <w:sz w:val="20"/>
          <w:szCs w:val="20"/>
        </w:rPr>
        <w:fldChar w:fldCharType="end"/>
      </w:r>
      <w:r w:rsidRPr="00AF054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Ciclo Vicioso</w:t>
      </w:r>
    </w:p>
    <w:p w:rsidR="00155133" w:rsidRDefault="00AF054B" w:rsidP="00494AFB">
      <w:pPr>
        <w:keepNext/>
        <w:contextualSpacing/>
        <w:jc w:val="both"/>
      </w:pP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04BAED" wp14:editId="758409EF">
                <wp:simplePos x="0" y="0"/>
                <wp:positionH relativeFrom="column">
                  <wp:posOffset>1842770</wp:posOffset>
                </wp:positionH>
                <wp:positionV relativeFrom="paragraph">
                  <wp:posOffset>3470275</wp:posOffset>
                </wp:positionV>
                <wp:extent cx="1895475" cy="914400"/>
                <wp:effectExtent l="0" t="0" r="28575" b="19050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9144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054B" w:rsidRDefault="00AF054B" w:rsidP="00AF054B">
                            <w:pPr>
                              <w:jc w:val="center"/>
                            </w:pPr>
                            <w:r>
                              <w:t>Implementación del taller, para lograr el cambio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2 Rectángulo" o:spid="_x0000_s1026" style="position:absolute;left:0;text-align:left;margin-left:145.1pt;margin-top:273.25pt;width:149.25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" fillcolor="#92d050" strokecolor="black [3200]" strokeweight="2pt">
                <v:textbox>
                  <w:txbxContent>
                    <w:p w:rsidR="00AF054B" w:rsidRDefault="00AF054B" w:rsidP="00AF054B">
                      <w:pPr>
                        <w:jc w:val="center"/>
                      </w:pPr>
                      <w:r>
                        <w:t>Implementación del taller, para lograr el cambio</w:t>
                      </w:r>
                    </w:p>
                  </w:txbxContent>
                </v:textbox>
              </v:rect>
            </w:pict>
          </mc:Fallback>
        </mc:AlternateContent>
      </w:r>
      <w:r w:rsidR="00242F38">
        <w:rPr>
          <w:rFonts w:eastAsia="Times New Roman"/>
          <w:noProof/>
        </w:rPr>
        <w:drawing>
          <wp:inline distT="0" distB="0" distL="0" distR="0" wp14:anchorId="657E0EFB" wp14:editId="3011A873">
            <wp:extent cx="5486400" cy="3467594"/>
            <wp:effectExtent l="0" t="0" r="0" b="1905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242F38" w:rsidRDefault="00242F38" w:rsidP="00494AFB">
      <w:pPr>
        <w:pStyle w:val="Epgrafe"/>
        <w:spacing w:line="276" w:lineRule="auto"/>
        <w:jc w:val="both"/>
        <w:rPr>
          <w:sz w:val="24"/>
          <w:szCs w:val="24"/>
        </w:rPr>
      </w:pPr>
    </w:p>
    <w:p w:rsidR="00FA25B4" w:rsidRDefault="00FA25B4" w:rsidP="00494AFB">
      <w:pPr>
        <w:contextualSpacing/>
        <w:jc w:val="both"/>
        <w:rPr>
          <w:sz w:val="24"/>
          <w:szCs w:val="24"/>
        </w:rPr>
      </w:pPr>
    </w:p>
    <w:p w:rsidR="00FA25B4" w:rsidRDefault="00FA25B4" w:rsidP="00494AFB">
      <w:pPr>
        <w:contextualSpacing/>
        <w:jc w:val="both"/>
        <w:rPr>
          <w:sz w:val="24"/>
          <w:szCs w:val="24"/>
        </w:rPr>
      </w:pPr>
    </w:p>
    <w:p w:rsidR="00FA25B4" w:rsidRDefault="00FA25B4" w:rsidP="00494AFB">
      <w:pPr>
        <w:contextualSpacing/>
        <w:jc w:val="both"/>
        <w:rPr>
          <w:sz w:val="24"/>
          <w:szCs w:val="24"/>
        </w:rPr>
      </w:pPr>
    </w:p>
    <w:p w:rsidR="006D78A3" w:rsidRDefault="006D78A3" w:rsidP="00494AFB">
      <w:pPr>
        <w:contextualSpacing/>
        <w:jc w:val="both"/>
        <w:rPr>
          <w:sz w:val="24"/>
          <w:szCs w:val="24"/>
        </w:rPr>
      </w:pPr>
    </w:p>
    <w:p w:rsidR="00FA25B4" w:rsidRDefault="001A6A78" w:rsidP="00494AF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054B">
        <w:rPr>
          <w:rFonts w:ascii="Times New Roman" w:hAnsi="Times New Roman" w:cs="Times New Roman"/>
          <w:sz w:val="24"/>
          <w:szCs w:val="24"/>
        </w:rPr>
        <w:t>Tercera etapa-implementar y evaluar el cambio</w:t>
      </w:r>
    </w:p>
    <w:p w:rsidR="00494AFB" w:rsidRPr="00AF054B" w:rsidRDefault="00494AFB" w:rsidP="00494AF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65B63" w:rsidRPr="00565B63" w:rsidRDefault="001A6A78" w:rsidP="00565B6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054B">
        <w:rPr>
          <w:rFonts w:ascii="Times New Roman" w:hAnsi="Times New Roman" w:cs="Times New Roman"/>
          <w:sz w:val="24"/>
          <w:szCs w:val="24"/>
        </w:rPr>
        <w:t>Consiste en implementar la estrategia planteada en la segunda etapa del proyecto</w:t>
      </w:r>
      <w:r w:rsidR="00FA25B4" w:rsidRPr="00AF054B">
        <w:rPr>
          <w:rFonts w:ascii="Times New Roman" w:hAnsi="Times New Roman" w:cs="Times New Roman"/>
          <w:sz w:val="24"/>
          <w:szCs w:val="24"/>
        </w:rPr>
        <w:t>, se analizan los criterios y se evalúa si se ha producido el cambio, después se diseña una celebración con el equipo independientemente si se logró el cambio.</w:t>
      </w:r>
      <w:r w:rsidR="002127A7">
        <w:rPr>
          <w:rFonts w:ascii="Times New Roman" w:hAnsi="Times New Roman" w:cs="Times New Roman"/>
          <w:sz w:val="24"/>
          <w:szCs w:val="24"/>
        </w:rPr>
        <w:t xml:space="preserve"> </w:t>
      </w:r>
      <w:r w:rsidR="00565B63">
        <w:rPr>
          <w:rFonts w:eastAsia="Times New Roman"/>
        </w:rPr>
        <w:t>(Manual Elos s.f)</w:t>
      </w:r>
    </w:p>
    <w:p w:rsidR="001A6A78" w:rsidRPr="00AF054B" w:rsidRDefault="001A6A78" w:rsidP="00494AF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46A13" w:rsidRPr="00AF054B" w:rsidRDefault="00546A13" w:rsidP="00494AF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6A13" w:rsidRPr="00494AFB" w:rsidRDefault="00BD6FDB" w:rsidP="00494AFB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054B">
        <w:rPr>
          <w:rFonts w:ascii="Times New Roman" w:eastAsia="Times New Roman" w:hAnsi="Times New Roman" w:cs="Times New Roman"/>
          <w:b/>
          <w:sz w:val="24"/>
          <w:szCs w:val="24"/>
        </w:rPr>
        <w:t xml:space="preserve">Resultados obtenidos </w:t>
      </w:r>
    </w:p>
    <w:p w:rsidR="00546A13" w:rsidRPr="00AF054B" w:rsidRDefault="00BD6FDB" w:rsidP="00494AF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054B">
        <w:rPr>
          <w:rFonts w:ascii="Times New Roman" w:eastAsia="Times New Roman" w:hAnsi="Times New Roman" w:cs="Times New Roman"/>
          <w:sz w:val="24"/>
          <w:szCs w:val="24"/>
        </w:rPr>
        <w:t>Los resultados obtenidos hasta el momento es que se han comple</w:t>
      </w:r>
      <w:ins w:id="65" w:author="Johana Trujillo Argüelles" w:date="2017-10-24T23:41:00Z">
        <w:r w:rsidRPr="00AF054B">
          <w:rPr>
            <w:rFonts w:ascii="Times New Roman" w:eastAsia="Times New Roman" w:hAnsi="Times New Roman" w:cs="Times New Roman"/>
            <w:sz w:val="24"/>
            <w:szCs w:val="24"/>
          </w:rPr>
          <w:t>tad</w:t>
        </w:r>
      </w:ins>
      <w:r w:rsidRPr="00AF054B">
        <w:rPr>
          <w:rFonts w:ascii="Times New Roman" w:eastAsia="Times New Roman" w:hAnsi="Times New Roman" w:cs="Times New Roman"/>
          <w:sz w:val="24"/>
          <w:szCs w:val="24"/>
        </w:rPr>
        <w:t>o las dos primeras etapas del proyecto donde se codiseño</w:t>
      </w:r>
      <w:ins w:id="66" w:author="Johana Trujillo Argüelles" w:date="2017-10-24T23:42:00Z">
        <w:r w:rsidRPr="00AF054B">
          <w:rPr>
            <w:rFonts w:ascii="Times New Roman" w:eastAsia="Times New Roman" w:hAnsi="Times New Roman" w:cs="Times New Roman"/>
            <w:sz w:val="24"/>
            <w:szCs w:val="24"/>
          </w:rPr>
          <w:t xml:space="preserve"> con los alumnos definiendo qué cambio socio</w:t>
        </w:r>
      </w:ins>
      <w:r w:rsidR="00EC120C" w:rsidRPr="00AF054B">
        <w:rPr>
          <w:rFonts w:ascii="Times New Roman" w:eastAsia="Times New Roman" w:hAnsi="Times New Roman" w:cs="Times New Roman"/>
          <w:sz w:val="24"/>
          <w:szCs w:val="24"/>
        </w:rPr>
        <w:t>-</w:t>
      </w:r>
      <w:ins w:id="67" w:author="Johana Trujillo Argüelles" w:date="2017-10-24T23:42:00Z">
        <w:r w:rsidRPr="00AF054B">
          <w:rPr>
            <w:rFonts w:ascii="Times New Roman" w:eastAsia="Times New Roman" w:hAnsi="Times New Roman" w:cs="Times New Roman"/>
            <w:sz w:val="24"/>
            <w:szCs w:val="24"/>
          </w:rPr>
          <w:t>ambiental querían lograr, y la segunda etapa decidiendo juntos cómo lo iban a lograr</w:t>
        </w:r>
      </w:ins>
      <w:r w:rsidRPr="00AF054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ins w:id="68" w:author="Johana Trujillo Argüelles" w:date="2017-10-24T23:44:00Z">
        <w:r w:rsidRPr="00AF054B">
          <w:rPr>
            <w:rFonts w:ascii="Times New Roman" w:eastAsia="Times New Roman" w:hAnsi="Times New Roman" w:cs="Times New Roman"/>
            <w:sz w:val="24"/>
            <w:szCs w:val="24"/>
          </w:rPr>
          <w:t>A</w:t>
        </w:r>
      </w:ins>
      <w:r w:rsidRPr="00AF054B">
        <w:rPr>
          <w:rFonts w:ascii="Times New Roman" w:eastAsia="Times New Roman" w:hAnsi="Times New Roman" w:cs="Times New Roman"/>
          <w:sz w:val="24"/>
          <w:szCs w:val="24"/>
        </w:rPr>
        <w:t xml:space="preserve"> través de una comunidad de diálogo que se decidió reducir el número de botellas que se generan en la Facultad de Agricultura y Zootecnia</w:t>
      </w:r>
      <w:ins w:id="69" w:author="Johana Trujillo Argüelles" w:date="2017-10-24T23:44:00Z">
        <w:r w:rsidRPr="00AF054B">
          <w:rPr>
            <w:rFonts w:ascii="Times New Roman" w:eastAsia="Times New Roman" w:hAnsi="Times New Roman" w:cs="Times New Roman"/>
            <w:sz w:val="24"/>
            <w:szCs w:val="24"/>
          </w:rPr>
          <w:t>.</w:t>
        </w:r>
      </w:ins>
      <w:r w:rsidRPr="00AF054B">
        <w:rPr>
          <w:rFonts w:ascii="Times New Roman" w:eastAsia="Times New Roman" w:hAnsi="Times New Roman" w:cs="Times New Roman"/>
          <w:sz w:val="24"/>
          <w:szCs w:val="24"/>
        </w:rPr>
        <w:t xml:space="preserve"> El cómo solucionaremos aquello que queremos cambiar, result</w:t>
      </w:r>
      <w:r w:rsidR="00494AFB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AF054B">
        <w:rPr>
          <w:rFonts w:ascii="Times New Roman" w:eastAsia="Times New Roman" w:hAnsi="Times New Roman" w:cs="Times New Roman"/>
          <w:sz w:val="24"/>
          <w:szCs w:val="24"/>
        </w:rPr>
        <w:t xml:space="preserve">de la lectura del potencial del lugar, </w:t>
      </w:r>
      <w:ins w:id="70" w:author="Johana Trujillo Argüelles" w:date="2017-10-24T23:45:00Z">
        <w:r w:rsidRPr="00AF054B">
          <w:rPr>
            <w:rFonts w:ascii="Times New Roman" w:eastAsia="Times New Roman" w:hAnsi="Times New Roman" w:cs="Times New Roman"/>
            <w:sz w:val="24"/>
            <w:szCs w:val="24"/>
          </w:rPr>
          <w:t>donde</w:t>
        </w:r>
      </w:ins>
      <w:r w:rsidR="00EC120C" w:rsidRPr="00AF05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054B"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ins w:id="71" w:author="Johana Trujillo Argüelles" w:date="2017-10-24T23:45:00Z">
        <w:r w:rsidRPr="00AF054B">
          <w:rPr>
            <w:rFonts w:ascii="Times New Roman" w:eastAsia="Times New Roman" w:hAnsi="Times New Roman" w:cs="Times New Roman"/>
            <w:sz w:val="24"/>
            <w:szCs w:val="24"/>
          </w:rPr>
          <w:t>identificaron</w:t>
        </w:r>
      </w:ins>
      <w:r w:rsidRPr="00AF054B">
        <w:rPr>
          <w:rFonts w:ascii="Times New Roman" w:eastAsia="Times New Roman" w:hAnsi="Times New Roman" w:cs="Times New Roman"/>
          <w:sz w:val="24"/>
          <w:szCs w:val="24"/>
        </w:rPr>
        <w:t xml:space="preserve"> 4 contenedores, 2 maestros que participan en el proyecto. En este momento se están elaborando el taller para atender a la problemática de reducir la cantidad de botellas que se generan en la facultad de Agricultura y Zootecnia.</w:t>
      </w:r>
    </w:p>
    <w:p w:rsidR="00546A13" w:rsidRDefault="00546A13" w:rsidP="00494AF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6A13" w:rsidRPr="00494AFB" w:rsidRDefault="00BD6FDB" w:rsidP="00494AFB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mallCaps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Conclusiones y Discusión </w:t>
      </w:r>
    </w:p>
    <w:p w:rsidR="00546A13" w:rsidRDefault="00BD6FDB" w:rsidP="00494AF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ins w:id="72" w:author="Johana Trujillo Argüelles" w:date="2017-10-24T23:46:00Z">
        <w:r>
          <w:rPr>
            <w:rFonts w:ascii="Times New Roman" w:eastAsia="Times New Roman" w:hAnsi="Times New Roman" w:cs="Times New Roman"/>
            <w:sz w:val="24"/>
            <w:szCs w:val="24"/>
          </w:rPr>
          <w:t>Para generar interés en los alumnos por resolver problemas socio</w:t>
        </w:r>
      </w:ins>
      <w:r w:rsidR="007A54DD">
        <w:rPr>
          <w:rFonts w:ascii="Times New Roman" w:eastAsia="Times New Roman" w:hAnsi="Times New Roman" w:cs="Times New Roman"/>
          <w:sz w:val="24"/>
          <w:szCs w:val="24"/>
        </w:rPr>
        <w:t>-</w:t>
      </w:r>
      <w:bookmarkStart w:id="73" w:name="_GoBack"/>
      <w:bookmarkEnd w:id="73"/>
      <w:ins w:id="74" w:author="Johana Trujillo Argüelles" w:date="2017-10-24T23:46:00Z">
        <w:r>
          <w:rPr>
            <w:rFonts w:ascii="Times New Roman" w:eastAsia="Times New Roman" w:hAnsi="Times New Roman" w:cs="Times New Roman"/>
            <w:sz w:val="24"/>
            <w:szCs w:val="24"/>
          </w:rPr>
          <w:t>ambientales,</w:t>
        </w:r>
      </w:ins>
      <w:r w:rsidR="00494A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ins w:id="75" w:author="Johana Trujillo Argüelles" w:date="2017-10-24T23:47:00Z">
        <w:r>
          <w:rPr>
            <w:rFonts w:ascii="Times New Roman" w:eastAsia="Times New Roman" w:hAnsi="Times New Roman" w:cs="Times New Roman"/>
            <w:sz w:val="24"/>
            <w:szCs w:val="24"/>
          </w:rPr>
          <w:t>l</w:t>
        </w:r>
      </w:ins>
      <w:r>
        <w:rPr>
          <w:rFonts w:ascii="Times New Roman" w:eastAsia="Times New Roman" w:hAnsi="Times New Roman" w:cs="Times New Roman"/>
          <w:sz w:val="24"/>
          <w:szCs w:val="24"/>
        </w:rPr>
        <w:t>a metodología Elos hasta el momento ha resultado una buena estrategia para diseñar proyectos socio</w:t>
      </w:r>
      <w:r w:rsidR="00494AFB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ambientales</w:t>
      </w:r>
      <w:ins w:id="76" w:author="Johana Trujillo Argüelles" w:date="2017-10-24T23:47:00Z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juntos</w:t>
        </w:r>
      </w:ins>
      <w:r>
        <w:rPr>
          <w:rFonts w:ascii="Times New Roman" w:eastAsia="Times New Roman" w:hAnsi="Times New Roman" w:cs="Times New Roman"/>
          <w:sz w:val="24"/>
          <w:szCs w:val="24"/>
        </w:rPr>
        <w:t xml:space="preserve">, donde intervienen didácticas exploratorias de potenciales, </w:t>
      </w:r>
      <w:ins w:id="77" w:author="Johana Trujillo Argüelles" w:date="2017-10-24T23:47:00Z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y se </w:t>
        </w:r>
      </w:ins>
      <w:r>
        <w:rPr>
          <w:rFonts w:ascii="Times New Roman" w:eastAsia="Times New Roman" w:hAnsi="Times New Roman" w:cs="Times New Roman"/>
          <w:sz w:val="24"/>
          <w:szCs w:val="24"/>
        </w:rPr>
        <w:t>crean</w:t>
      </w:r>
      <w:r w:rsidR="00494A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sinergias.</w:t>
      </w:r>
    </w:p>
    <w:p w:rsidR="00546A13" w:rsidRDefault="00BD6FDB" w:rsidP="00494AF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ins w:id="78" w:author="Johana Trujillo Argüelles" w:date="2017-10-24T23:47:00Z">
        <w:r>
          <w:rPr>
            <w:rFonts w:ascii="Times New Roman" w:eastAsia="Times New Roman" w:hAnsi="Times New Roman" w:cs="Times New Roman"/>
            <w:sz w:val="24"/>
            <w:szCs w:val="24"/>
          </w:rPr>
          <w:t>L</w:t>
        </w:r>
      </w:ins>
      <w:r>
        <w:rPr>
          <w:rFonts w:ascii="Times New Roman" w:eastAsia="Times New Roman" w:hAnsi="Times New Roman" w:cs="Times New Roman"/>
          <w:sz w:val="24"/>
          <w:szCs w:val="24"/>
        </w:rPr>
        <w:t>imitaciones como no lograr los criterios establecidos para lograr el cambio socio</w:t>
      </w:r>
      <w:r w:rsidR="00494AFB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ambiental, </w:t>
      </w:r>
      <w:ins w:id="79" w:author="Johana Trujillo Argüelles" w:date="2017-10-24T23:47:00Z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se verían como aprendizajes y una oportunidad de mejorar el proceso de diseño. </w:t>
        </w:r>
      </w:ins>
    </w:p>
    <w:p w:rsidR="00494AFB" w:rsidRPr="00494AFB" w:rsidRDefault="00494AFB" w:rsidP="00494AF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6A13" w:rsidRDefault="00BD6FDB" w:rsidP="00494AFB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Bibliografía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46A13" w:rsidRDefault="00546A13" w:rsidP="00494AFB"/>
    <w:p w:rsidR="00065FC4" w:rsidRDefault="00065FC4" w:rsidP="00494AFB">
      <w:pPr>
        <w:ind w:left="720" w:hanging="720"/>
        <w:jc w:val="both"/>
      </w:pPr>
      <w:r>
        <w:t>Hernández Conde, Raúl, Octavio González Castillo, y Enrique Mandieta Márquez. s.f. http://www.uam.mx/difusion/casadeltiempo/93_94_oct_nov_2006/casa_del_tiempo_num93_94_15_25.pdf (último acceso: 24 de octubre de 2017).</w:t>
      </w:r>
    </w:p>
    <w:p w:rsidR="00065FC4" w:rsidRDefault="00065FC4" w:rsidP="00494AFB">
      <w:pPr>
        <w:ind w:left="720" w:hanging="720"/>
        <w:jc w:val="both"/>
      </w:pPr>
      <w:r>
        <w:t xml:space="preserve">INEGI. </w:t>
      </w:r>
      <w:r>
        <w:rPr>
          <w:i/>
        </w:rPr>
        <w:t>Instituto Nacional de Estadística e Historia.</w:t>
      </w:r>
      <w:r>
        <w:t xml:space="preserve"> 10 de agosto de 2016. http://www.inegi.org.mx/saladeprensa/aproposito/2016/juventud2016_0.pdf (último acceso: 23 de octubre de 2017).</w:t>
      </w:r>
    </w:p>
    <w:p w:rsidR="00065FC4" w:rsidRDefault="00065FC4" w:rsidP="00494AFB">
      <w:pPr>
        <w:ind w:left="720" w:hanging="720"/>
        <w:jc w:val="both"/>
      </w:pPr>
      <w:r>
        <w:rPr>
          <w:rFonts w:eastAsia="Times New Roman"/>
        </w:rPr>
        <w:t xml:space="preserve">Manual Elos (s.f). </w:t>
      </w:r>
      <w:hyperlink r:id="rId14" w:history="1">
        <w:r w:rsidRPr="00D30CF8">
          <w:rPr>
            <w:rStyle w:val="Hipervnculo"/>
          </w:rPr>
          <w:t>https://issuu.com/elos/docs/elos_methodology_-_pocket_manual</w:t>
        </w:r>
      </w:hyperlink>
    </w:p>
    <w:p w:rsidR="00065FC4" w:rsidRDefault="00065FC4" w:rsidP="00494AFB">
      <w:pPr>
        <w:ind w:left="720" w:hanging="720"/>
        <w:jc w:val="both"/>
      </w:pPr>
      <w:r>
        <w:t xml:space="preserve">Romo González, Tania, Raquel González Ochoa, y Carlos Larralde. «La educación superior y el Gran Giro: Una experiencia dentro de la Universidad Veracruzana.» En </w:t>
      </w:r>
      <w:r>
        <w:rPr>
          <w:i/>
        </w:rPr>
        <w:t>El Gran Giro</w:t>
      </w:r>
      <w:r>
        <w:t>, de Adrián Villaseñor Galarza, 185. México, 2015.</w:t>
      </w:r>
    </w:p>
    <w:p w:rsidR="00546A13" w:rsidRDefault="00546A13" w:rsidP="00494AFB"/>
    <w:p w:rsidR="00546A13" w:rsidRDefault="00546A13" w:rsidP="00494AF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6A13" w:rsidRDefault="00546A13" w:rsidP="00494AF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546A13">
      <w:headerReference w:type="default" r:id="rId15"/>
      <w:footerReference w:type="default" r:id="rId16"/>
      <w:pgSz w:w="11906" w:h="16838"/>
      <w:pgMar w:top="1418" w:right="1418" w:bottom="1418" w:left="141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DA9" w:rsidRDefault="00DB1DA9">
      <w:pPr>
        <w:spacing w:after="0" w:line="240" w:lineRule="auto"/>
      </w:pPr>
      <w:r>
        <w:separator/>
      </w:r>
    </w:p>
  </w:endnote>
  <w:endnote w:type="continuationSeparator" w:id="0">
    <w:p w:rsidR="00DB1DA9" w:rsidRDefault="00DB1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A13" w:rsidRDefault="00BD6FDB">
    <w:pPr>
      <w:tabs>
        <w:tab w:val="center" w:pos="4252"/>
        <w:tab w:val="right" w:pos="8504"/>
      </w:tabs>
      <w:spacing w:after="0" w:line="240" w:lineRule="auto"/>
      <w:jc w:val="right"/>
    </w:pPr>
    <w:r>
      <w:fldChar w:fldCharType="begin"/>
    </w:r>
    <w:r>
      <w:instrText>PAGE</w:instrText>
    </w:r>
    <w:r>
      <w:fldChar w:fldCharType="separate"/>
    </w:r>
    <w:r w:rsidR="00DB1DA9">
      <w:rPr>
        <w:noProof/>
      </w:rPr>
      <w:t>1</w:t>
    </w:r>
    <w:r>
      <w:fldChar w:fldCharType="end"/>
    </w:r>
  </w:p>
  <w:p w:rsidR="00546A13" w:rsidRDefault="00546A13">
    <w:pPr>
      <w:tabs>
        <w:tab w:val="center" w:pos="4252"/>
        <w:tab w:val="right" w:pos="8504"/>
      </w:tabs>
      <w:spacing w:after="709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DA9" w:rsidRDefault="00DB1DA9">
      <w:pPr>
        <w:spacing w:after="0" w:line="240" w:lineRule="auto"/>
      </w:pPr>
      <w:r>
        <w:separator/>
      </w:r>
    </w:p>
  </w:footnote>
  <w:footnote w:type="continuationSeparator" w:id="0">
    <w:p w:rsidR="00DB1DA9" w:rsidRDefault="00DB1D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A13" w:rsidRDefault="00546A13">
    <w:pPr>
      <w:spacing w:before="709"/>
      <w:jc w:val="both"/>
      <w:rPr>
        <w:rFonts w:ascii="Times New Roman" w:eastAsia="Times New Roman" w:hAnsi="Times New Roman" w:cs="Times New Roman"/>
        <w:b/>
        <w:sz w:val="24"/>
        <w:szCs w:val="24"/>
      </w:rPr>
    </w:pPr>
  </w:p>
  <w:p w:rsidR="00546A13" w:rsidRDefault="00546A13">
    <w:pPr>
      <w:tabs>
        <w:tab w:val="center" w:pos="4252"/>
        <w:tab w:val="right" w:pos="8504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51E9A"/>
    <w:multiLevelType w:val="multilevel"/>
    <w:tmpl w:val="824C35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565B1F6D"/>
    <w:multiLevelType w:val="multilevel"/>
    <w:tmpl w:val="BE4E5A48"/>
    <w:lvl w:ilvl="0">
      <w:start w:val="1"/>
      <w:numFmt w:val="upperRoman"/>
      <w:lvlText w:val="%1."/>
      <w:lvlJc w:val="left"/>
      <w:pPr>
        <w:ind w:left="1080" w:hanging="72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E84ADE"/>
    <w:multiLevelType w:val="multilevel"/>
    <w:tmpl w:val="EC4487F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3">
    <w:nsid w:val="62BD47B9"/>
    <w:multiLevelType w:val="multilevel"/>
    <w:tmpl w:val="6EECC46A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FF0F2E"/>
    <w:multiLevelType w:val="multilevel"/>
    <w:tmpl w:val="1B5CEBBE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7A7B0CBD"/>
    <w:multiLevelType w:val="hybridMultilevel"/>
    <w:tmpl w:val="D8B2DCAE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visionView w:comments="0" w:insDel="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46A13"/>
    <w:rsid w:val="000638C2"/>
    <w:rsid w:val="00065FC4"/>
    <w:rsid w:val="000811AA"/>
    <w:rsid w:val="00155133"/>
    <w:rsid w:val="00165B66"/>
    <w:rsid w:val="00176185"/>
    <w:rsid w:val="001A6A78"/>
    <w:rsid w:val="002127A7"/>
    <w:rsid w:val="00242F38"/>
    <w:rsid w:val="004901E5"/>
    <w:rsid w:val="00494AFB"/>
    <w:rsid w:val="00546A13"/>
    <w:rsid w:val="00565B63"/>
    <w:rsid w:val="0062115C"/>
    <w:rsid w:val="006B081E"/>
    <w:rsid w:val="006D78A3"/>
    <w:rsid w:val="00782690"/>
    <w:rsid w:val="007A54DD"/>
    <w:rsid w:val="007E6439"/>
    <w:rsid w:val="00825AEB"/>
    <w:rsid w:val="00953B41"/>
    <w:rsid w:val="00A2727F"/>
    <w:rsid w:val="00A72D62"/>
    <w:rsid w:val="00AC576C"/>
    <w:rsid w:val="00AF054B"/>
    <w:rsid w:val="00B33000"/>
    <w:rsid w:val="00B42F21"/>
    <w:rsid w:val="00BB71B3"/>
    <w:rsid w:val="00BD6FDB"/>
    <w:rsid w:val="00BF3083"/>
    <w:rsid w:val="00CB19CC"/>
    <w:rsid w:val="00DB1DA9"/>
    <w:rsid w:val="00EC120C"/>
    <w:rsid w:val="00FA25B4"/>
    <w:rsid w:val="00FA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0"/>
      <w:ind w:left="432" w:hanging="432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Ttulo2">
    <w:name w:val="heading 2"/>
    <w:basedOn w:val="Normal"/>
    <w:next w:val="Normal"/>
    <w:pPr>
      <w:keepNext/>
      <w:keepLines/>
      <w:spacing w:before="200" w:after="0"/>
      <w:ind w:left="576" w:hanging="576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00" w:after="0"/>
      <w:ind w:left="720" w:hanging="720"/>
      <w:outlineLvl w:val="2"/>
    </w:pPr>
    <w:rPr>
      <w:rFonts w:ascii="Cambria" w:eastAsia="Cambria" w:hAnsi="Cambria" w:cs="Cambria"/>
      <w:b/>
      <w:color w:val="4F81BD"/>
    </w:rPr>
  </w:style>
  <w:style w:type="paragraph" w:styleId="Ttulo4">
    <w:name w:val="heading 4"/>
    <w:basedOn w:val="Normal"/>
    <w:next w:val="Normal"/>
    <w:pPr>
      <w:keepNext/>
      <w:keepLines/>
      <w:spacing w:before="200" w:after="0"/>
      <w:ind w:left="864" w:hanging="864"/>
      <w:outlineLvl w:val="3"/>
    </w:pPr>
    <w:rPr>
      <w:rFonts w:ascii="Cambria" w:eastAsia="Cambria" w:hAnsi="Cambria" w:cs="Cambria"/>
      <w:b/>
      <w:i/>
      <w:color w:val="4F81BD"/>
    </w:rPr>
  </w:style>
  <w:style w:type="paragraph" w:styleId="Ttulo5">
    <w:name w:val="heading 5"/>
    <w:basedOn w:val="Normal"/>
    <w:next w:val="Normal"/>
    <w:pPr>
      <w:keepNext/>
      <w:keepLines/>
      <w:spacing w:before="200" w:after="0"/>
      <w:ind w:left="1008" w:hanging="1008"/>
      <w:outlineLvl w:val="4"/>
    </w:pPr>
    <w:rPr>
      <w:rFonts w:ascii="Cambria" w:eastAsia="Cambria" w:hAnsi="Cambria" w:cs="Cambria"/>
      <w:color w:val="243F61"/>
    </w:rPr>
  </w:style>
  <w:style w:type="paragraph" w:styleId="Ttulo6">
    <w:name w:val="heading 6"/>
    <w:basedOn w:val="Normal"/>
    <w:next w:val="Normal"/>
    <w:pPr>
      <w:keepNext/>
      <w:keepLines/>
      <w:spacing w:before="200" w:after="0"/>
      <w:ind w:left="1152" w:hanging="1152"/>
      <w:outlineLvl w:val="5"/>
    </w:pPr>
    <w:rPr>
      <w:rFonts w:ascii="Cambria" w:eastAsia="Cambria" w:hAnsi="Cambria" w:cs="Cambria"/>
      <w:i/>
      <w:color w:val="243F6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E6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643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E64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6439"/>
  </w:style>
  <w:style w:type="paragraph" w:styleId="Piedepgina">
    <w:name w:val="footer"/>
    <w:basedOn w:val="Normal"/>
    <w:link w:val="PiedepginaCar"/>
    <w:uiPriority w:val="99"/>
    <w:unhideWhenUsed/>
    <w:rsid w:val="007E64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6439"/>
  </w:style>
  <w:style w:type="paragraph" w:styleId="Epgrafe">
    <w:name w:val="caption"/>
    <w:basedOn w:val="Normal"/>
    <w:next w:val="Normal"/>
    <w:uiPriority w:val="35"/>
    <w:unhideWhenUsed/>
    <w:qFormat/>
    <w:rsid w:val="00155133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ipervnculo">
    <w:name w:val="Hyperlink"/>
    <w:uiPriority w:val="99"/>
    <w:unhideWhenUsed/>
    <w:rsid w:val="00565B63"/>
    <w:rPr>
      <w:color w:val="0563C1"/>
      <w:u w:val="single"/>
    </w:rPr>
  </w:style>
  <w:style w:type="paragraph" w:styleId="Revisin">
    <w:name w:val="Revision"/>
    <w:hidden/>
    <w:uiPriority w:val="99"/>
    <w:semiHidden/>
    <w:rsid w:val="00065FC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0"/>
      <w:ind w:left="432" w:hanging="432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Ttulo2">
    <w:name w:val="heading 2"/>
    <w:basedOn w:val="Normal"/>
    <w:next w:val="Normal"/>
    <w:pPr>
      <w:keepNext/>
      <w:keepLines/>
      <w:spacing w:before="200" w:after="0"/>
      <w:ind w:left="576" w:hanging="576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00" w:after="0"/>
      <w:ind w:left="720" w:hanging="720"/>
      <w:outlineLvl w:val="2"/>
    </w:pPr>
    <w:rPr>
      <w:rFonts w:ascii="Cambria" w:eastAsia="Cambria" w:hAnsi="Cambria" w:cs="Cambria"/>
      <w:b/>
      <w:color w:val="4F81BD"/>
    </w:rPr>
  </w:style>
  <w:style w:type="paragraph" w:styleId="Ttulo4">
    <w:name w:val="heading 4"/>
    <w:basedOn w:val="Normal"/>
    <w:next w:val="Normal"/>
    <w:pPr>
      <w:keepNext/>
      <w:keepLines/>
      <w:spacing w:before="200" w:after="0"/>
      <w:ind w:left="864" w:hanging="864"/>
      <w:outlineLvl w:val="3"/>
    </w:pPr>
    <w:rPr>
      <w:rFonts w:ascii="Cambria" w:eastAsia="Cambria" w:hAnsi="Cambria" w:cs="Cambria"/>
      <w:b/>
      <w:i/>
      <w:color w:val="4F81BD"/>
    </w:rPr>
  </w:style>
  <w:style w:type="paragraph" w:styleId="Ttulo5">
    <w:name w:val="heading 5"/>
    <w:basedOn w:val="Normal"/>
    <w:next w:val="Normal"/>
    <w:pPr>
      <w:keepNext/>
      <w:keepLines/>
      <w:spacing w:before="200" w:after="0"/>
      <w:ind w:left="1008" w:hanging="1008"/>
      <w:outlineLvl w:val="4"/>
    </w:pPr>
    <w:rPr>
      <w:rFonts w:ascii="Cambria" w:eastAsia="Cambria" w:hAnsi="Cambria" w:cs="Cambria"/>
      <w:color w:val="243F61"/>
    </w:rPr>
  </w:style>
  <w:style w:type="paragraph" w:styleId="Ttulo6">
    <w:name w:val="heading 6"/>
    <w:basedOn w:val="Normal"/>
    <w:next w:val="Normal"/>
    <w:pPr>
      <w:keepNext/>
      <w:keepLines/>
      <w:spacing w:before="200" w:after="0"/>
      <w:ind w:left="1152" w:hanging="1152"/>
      <w:outlineLvl w:val="5"/>
    </w:pPr>
    <w:rPr>
      <w:rFonts w:ascii="Cambria" w:eastAsia="Cambria" w:hAnsi="Cambria" w:cs="Cambria"/>
      <w:i/>
      <w:color w:val="243F6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E6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643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E64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6439"/>
  </w:style>
  <w:style w:type="paragraph" w:styleId="Piedepgina">
    <w:name w:val="footer"/>
    <w:basedOn w:val="Normal"/>
    <w:link w:val="PiedepginaCar"/>
    <w:uiPriority w:val="99"/>
    <w:unhideWhenUsed/>
    <w:rsid w:val="007E64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6439"/>
  </w:style>
  <w:style w:type="paragraph" w:styleId="Epgrafe">
    <w:name w:val="caption"/>
    <w:basedOn w:val="Normal"/>
    <w:next w:val="Normal"/>
    <w:uiPriority w:val="35"/>
    <w:unhideWhenUsed/>
    <w:qFormat/>
    <w:rsid w:val="00155133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ipervnculo">
    <w:name w:val="Hyperlink"/>
    <w:uiPriority w:val="99"/>
    <w:unhideWhenUsed/>
    <w:rsid w:val="00565B63"/>
    <w:rPr>
      <w:color w:val="0563C1"/>
      <w:u w:val="single"/>
    </w:rPr>
  </w:style>
  <w:style w:type="paragraph" w:styleId="Revisin">
    <w:name w:val="Revision"/>
    <w:hidden/>
    <w:uiPriority w:val="99"/>
    <w:semiHidden/>
    <w:rsid w:val="00065FC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diagramLayout" Target="diagrams/layout1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hyperlink" Target="https://issuu.com/elos/docs/elos_methodology_-_pocket_manual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605AA82-AE2E-4D26-A527-CC12A6D19A3E}" type="doc">
      <dgm:prSet loTypeId="urn:microsoft.com/office/officeart/2005/8/layout/cycle5" loCatId="cycle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s-MX"/>
        </a:p>
      </dgm:t>
    </dgm:pt>
    <dgm:pt modelId="{B646506F-8472-402D-B5BC-8E710C4FDA43}">
      <dgm:prSet phldrT="[Texto]" custT="1"/>
      <dgm:spPr>
        <a:xfrm>
          <a:off x="2123702" y="1918"/>
          <a:ext cx="1238994" cy="805346"/>
        </a:xfrm>
      </dgm:spPr>
      <dgm:t>
        <a:bodyPr/>
        <a:lstStyle/>
        <a:p>
          <a:r>
            <a:rPr lang="es-MX" sz="1200" b="1">
              <a:latin typeface="Calibri"/>
              <a:ea typeface="+mn-ea"/>
              <a:cs typeface="+mn-cs"/>
            </a:rPr>
            <a:t>La comunidad estudiantil tira el pet en jardines y salones.</a:t>
          </a:r>
        </a:p>
      </dgm:t>
    </dgm:pt>
    <dgm:pt modelId="{1FAC040B-A3DD-40FC-B9D5-ED3CC39094E7}" type="parTrans" cxnId="{030DA83B-C025-418D-B3B5-9E55DA8E152F}">
      <dgm:prSet/>
      <dgm:spPr/>
      <dgm:t>
        <a:bodyPr/>
        <a:lstStyle/>
        <a:p>
          <a:endParaRPr lang="es-MX">
            <a:solidFill>
              <a:schemeClr val="tx1"/>
            </a:solidFill>
          </a:endParaRPr>
        </a:p>
      </dgm:t>
    </dgm:pt>
    <dgm:pt modelId="{2A0B2284-14F4-4EEE-A9CA-5032B84E9B29}" type="sibTrans" cxnId="{030DA83B-C025-418D-B3B5-9E55DA8E152F}">
      <dgm:prSet/>
      <dgm:spPr>
        <a:xfrm>
          <a:off x="1834337" y="542778"/>
          <a:ext cx="2658410" cy="2658410"/>
        </a:xfrm>
      </dgm:spPr>
      <dgm:t>
        <a:bodyPr/>
        <a:lstStyle/>
        <a:p>
          <a:endParaRPr lang="es-MX">
            <a:solidFill>
              <a:schemeClr val="tx1"/>
            </a:solidFill>
          </a:endParaRPr>
        </a:p>
      </dgm:t>
    </dgm:pt>
    <dgm:pt modelId="{ADD2FCE2-7575-4D71-9D49-D61325367A64}">
      <dgm:prSet phldrT="[Texto]"/>
      <dgm:spPr>
        <a:xfrm>
          <a:off x="2123702" y="2660329"/>
          <a:ext cx="1238994" cy="805346"/>
        </a:xfrm>
      </dgm:spPr>
      <dgm:t>
        <a:bodyPr/>
        <a:lstStyle/>
        <a:p>
          <a:pPr algn="ctr"/>
          <a:r>
            <a:rPr lang="es-MX" sz="1200">
              <a:latin typeface="Calibri"/>
              <a:ea typeface="+mn-ea"/>
              <a:cs typeface="+mn-cs"/>
            </a:rPr>
            <a:t>No somos concientes, sobre la contaminación  que causa el pet, en suelos, vertederos y visual.</a:t>
          </a:r>
        </a:p>
      </dgm:t>
    </dgm:pt>
    <dgm:pt modelId="{7F8AA5A0-6224-4864-80C5-8925F3814CC5}" type="parTrans" cxnId="{1B87B567-722D-4E02-BCFD-CF537409CE0F}">
      <dgm:prSet/>
      <dgm:spPr/>
      <dgm:t>
        <a:bodyPr/>
        <a:lstStyle/>
        <a:p>
          <a:endParaRPr lang="es-MX">
            <a:solidFill>
              <a:schemeClr val="tx1"/>
            </a:solidFill>
          </a:endParaRPr>
        </a:p>
      </dgm:t>
    </dgm:pt>
    <dgm:pt modelId="{7E0D2269-D994-44C2-8ECB-2DD7B9EEFC85}" type="sibTrans" cxnId="{1B87B567-722D-4E02-BCFD-CF537409CE0F}">
      <dgm:prSet/>
      <dgm:spPr>
        <a:xfrm>
          <a:off x="1413994" y="404591"/>
          <a:ext cx="2658410" cy="2658410"/>
        </a:xfrm>
      </dgm:spPr>
      <dgm:t>
        <a:bodyPr/>
        <a:lstStyle/>
        <a:p>
          <a:endParaRPr lang="es-MX">
            <a:solidFill>
              <a:schemeClr val="tx1"/>
            </a:solidFill>
          </a:endParaRPr>
        </a:p>
      </dgm:t>
    </dgm:pt>
    <dgm:pt modelId="{70C29350-8DD6-4AE4-AB84-99F9AF8F530C}">
      <dgm:prSet phldrT="[Texto]" custT="1"/>
      <dgm:spPr>
        <a:xfrm>
          <a:off x="794497" y="1331123"/>
          <a:ext cx="1238994" cy="805346"/>
        </a:xfrm>
      </dgm:spPr>
      <dgm:t>
        <a:bodyPr/>
        <a:lstStyle/>
        <a:p>
          <a:r>
            <a:rPr lang="es-MX" sz="1200">
              <a:latin typeface="Calibri"/>
              <a:ea typeface="+mn-ea"/>
              <a:cs typeface="+mn-cs"/>
            </a:rPr>
            <a:t>Estamos en una cultura donde es aceptable el pet.</a:t>
          </a:r>
        </a:p>
      </dgm:t>
    </dgm:pt>
    <dgm:pt modelId="{50379CBF-A61B-4801-A351-95AFDEDD5021}" type="parTrans" cxnId="{2819EB1E-FF24-46F2-BED7-740E0A78A9BB}">
      <dgm:prSet/>
      <dgm:spPr/>
      <dgm:t>
        <a:bodyPr/>
        <a:lstStyle/>
        <a:p>
          <a:endParaRPr lang="es-MX">
            <a:solidFill>
              <a:schemeClr val="tx1"/>
            </a:solidFill>
          </a:endParaRPr>
        </a:p>
      </dgm:t>
    </dgm:pt>
    <dgm:pt modelId="{C42B10B2-8B2C-4238-9079-6DC680A1E905}" type="sibTrans" cxnId="{2819EB1E-FF24-46F2-BED7-740E0A78A9BB}">
      <dgm:prSet/>
      <dgm:spPr>
        <a:xfrm>
          <a:off x="1413994" y="404591"/>
          <a:ext cx="2658410" cy="2658410"/>
        </a:xfrm>
      </dgm:spPr>
      <dgm:t>
        <a:bodyPr/>
        <a:lstStyle/>
        <a:p>
          <a:endParaRPr lang="es-MX">
            <a:solidFill>
              <a:schemeClr val="tx1"/>
            </a:solidFill>
          </a:endParaRPr>
        </a:p>
      </dgm:t>
    </dgm:pt>
    <dgm:pt modelId="{A0629D64-7E12-47F9-A935-AE2735B3EB2A}">
      <dgm:prSet custT="1"/>
      <dgm:spPr>
        <a:xfrm>
          <a:off x="3811453" y="1354870"/>
          <a:ext cx="1238994" cy="805346"/>
        </a:xfrm>
      </dgm:spPr>
      <dgm:t>
        <a:bodyPr/>
        <a:lstStyle/>
        <a:p>
          <a:r>
            <a:rPr lang="es-MX" sz="1200">
              <a:latin typeface="Calibri"/>
              <a:ea typeface="+mn-ea"/>
              <a:cs typeface="+mn-cs"/>
            </a:rPr>
            <a:t>No se fomentan valores ambientales en nuestra casa y escuela.</a:t>
          </a:r>
        </a:p>
      </dgm:t>
    </dgm:pt>
    <dgm:pt modelId="{78EA289E-B001-4B4A-BE83-D64186ED0779}" type="parTrans" cxnId="{4C7FE613-2AD2-42F0-8C7B-D09CFF7897F3}">
      <dgm:prSet/>
      <dgm:spPr/>
      <dgm:t>
        <a:bodyPr/>
        <a:lstStyle/>
        <a:p>
          <a:endParaRPr lang="es-MX">
            <a:solidFill>
              <a:schemeClr val="tx1"/>
            </a:solidFill>
          </a:endParaRPr>
        </a:p>
      </dgm:t>
    </dgm:pt>
    <dgm:pt modelId="{354E8A2E-9D43-44B0-8308-13D00C610C3B}" type="sibTrans" cxnId="{4C7FE613-2AD2-42F0-8C7B-D09CFF7897F3}">
      <dgm:prSet/>
      <dgm:spPr>
        <a:xfrm>
          <a:off x="1844537" y="264900"/>
          <a:ext cx="2658410" cy="2658410"/>
        </a:xfrm>
      </dgm:spPr>
      <dgm:t>
        <a:bodyPr/>
        <a:lstStyle/>
        <a:p>
          <a:endParaRPr lang="es-MX">
            <a:solidFill>
              <a:schemeClr val="tx1"/>
            </a:solidFill>
          </a:endParaRPr>
        </a:p>
      </dgm:t>
    </dgm:pt>
    <dgm:pt modelId="{4DC51F72-C911-4DB8-9483-5400F5194542}" type="pres">
      <dgm:prSet presAssocID="{6605AA82-AE2E-4D26-A527-CC12A6D19A3E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s-MX"/>
        </a:p>
      </dgm:t>
    </dgm:pt>
    <dgm:pt modelId="{52660EDF-C807-4D43-9AE4-CF27ADF24A20}" type="pres">
      <dgm:prSet presAssocID="{B646506F-8472-402D-B5BC-8E710C4FDA43}" presName="node" presStyleLbl="node1" presStyleIdx="0" presStyleCnt="4" custScaleX="120008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s-MX"/>
        </a:p>
      </dgm:t>
    </dgm:pt>
    <dgm:pt modelId="{D121F13E-711A-433F-A5D4-68815BE3F2D5}" type="pres">
      <dgm:prSet presAssocID="{B646506F-8472-402D-B5BC-8E710C4FDA43}" presName="spNode" presStyleCnt="0"/>
      <dgm:spPr/>
      <dgm:t>
        <a:bodyPr/>
        <a:lstStyle/>
        <a:p>
          <a:endParaRPr lang="es-MX"/>
        </a:p>
      </dgm:t>
    </dgm:pt>
    <dgm:pt modelId="{CBA7F47B-3D7C-4C76-BA31-D42EB7E1D2DA}" type="pres">
      <dgm:prSet presAssocID="{2A0B2284-14F4-4EEE-A9CA-5032B84E9B29}" presName="sibTrans" presStyleLbl="sibTrans1D1" presStyleIdx="0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1779749" y="78686"/>
              </a:moveTo>
              <a:arcTo wR="1329205" hR="1329205" stAng="17388802" swAng="2165735"/>
            </a:path>
          </a:pathLst>
        </a:custGeom>
      </dgm:spPr>
      <dgm:t>
        <a:bodyPr/>
        <a:lstStyle/>
        <a:p>
          <a:endParaRPr lang="es-MX"/>
        </a:p>
      </dgm:t>
    </dgm:pt>
    <dgm:pt modelId="{DD5B83B1-2003-4F88-BBC2-C22E51DD608C}" type="pres">
      <dgm:prSet presAssocID="{A0629D64-7E12-47F9-A935-AE2735B3EB2A}" presName="node" presStyleLbl="node1" presStyleIdx="1" presStyleCnt="4" custRadScaleRad="126987" custRadScaleInc="2687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s-MX"/>
        </a:p>
      </dgm:t>
    </dgm:pt>
    <dgm:pt modelId="{5790E776-FDB6-4A28-ADFA-821A95D44840}" type="pres">
      <dgm:prSet presAssocID="{A0629D64-7E12-47F9-A935-AE2735B3EB2A}" presName="spNode" presStyleCnt="0"/>
      <dgm:spPr/>
      <dgm:t>
        <a:bodyPr/>
        <a:lstStyle/>
        <a:p>
          <a:endParaRPr lang="es-MX"/>
        </a:p>
      </dgm:t>
    </dgm:pt>
    <dgm:pt modelId="{6DD18F48-6059-4997-968B-9707DE63FEB7}" type="pres">
      <dgm:prSet presAssocID="{354E8A2E-9D43-44B0-8308-13D00C610C3B}" presName="sibTrans" presStyleLbl="sibTrans1D1" presStyleIdx="1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2403510" y="2111928"/>
              </a:moveTo>
              <a:arcTo wR="1329205" hR="1329205" stAng="2164592" swAng="2092925"/>
            </a:path>
          </a:pathLst>
        </a:custGeom>
      </dgm:spPr>
      <dgm:t>
        <a:bodyPr/>
        <a:lstStyle/>
        <a:p>
          <a:endParaRPr lang="es-MX"/>
        </a:p>
      </dgm:t>
    </dgm:pt>
    <dgm:pt modelId="{C2ABE63F-A897-4292-A2F4-F22B7A148622}" type="pres">
      <dgm:prSet presAssocID="{ADD2FCE2-7575-4D71-9D49-D61325367A64}" presName="node" presStyleLbl="node1" presStyleIdx="2" presStyleCnt="4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s-MX"/>
        </a:p>
      </dgm:t>
    </dgm:pt>
    <dgm:pt modelId="{0C530D5E-24D6-48F0-B141-328FCBD9B5CC}" type="pres">
      <dgm:prSet presAssocID="{ADD2FCE2-7575-4D71-9D49-D61325367A64}" presName="spNode" presStyleCnt="0"/>
      <dgm:spPr/>
      <dgm:t>
        <a:bodyPr/>
        <a:lstStyle/>
        <a:p>
          <a:endParaRPr lang="es-MX"/>
        </a:p>
      </dgm:t>
    </dgm:pt>
    <dgm:pt modelId="{C32F38A7-A310-4D50-8689-9F1FBB7767EF}" type="pres">
      <dgm:prSet presAssocID="{7E0D2269-D994-44C2-8ECB-2DD7B9EEFC85}" presName="sibTrans" presStyleLbl="sibTrans1D1" presStyleIdx="2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539063" y="2398065"/>
              </a:moveTo>
              <a:arcTo wR="1329205" hR="1329205" stAng="7588391" swAng="1631904"/>
            </a:path>
          </a:pathLst>
        </a:custGeom>
      </dgm:spPr>
      <dgm:t>
        <a:bodyPr/>
        <a:lstStyle/>
        <a:p>
          <a:endParaRPr lang="es-MX"/>
        </a:p>
      </dgm:t>
    </dgm:pt>
    <dgm:pt modelId="{D56EA20A-FE4B-447E-B83C-3E10F727136A}" type="pres">
      <dgm:prSet presAssocID="{70C29350-8DD6-4AE4-AB84-99F9AF8F530C}" presName="node" presStyleLbl="node1" presStyleIdx="3" presStyleCnt="4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s-MX"/>
        </a:p>
      </dgm:t>
    </dgm:pt>
    <dgm:pt modelId="{4672B0EF-0CE9-4EDF-9FE3-A37247CB870F}" type="pres">
      <dgm:prSet presAssocID="{70C29350-8DD6-4AE4-AB84-99F9AF8F530C}" presName="spNode" presStyleCnt="0"/>
      <dgm:spPr/>
      <dgm:t>
        <a:bodyPr/>
        <a:lstStyle/>
        <a:p>
          <a:endParaRPr lang="es-MX"/>
        </a:p>
      </dgm:t>
    </dgm:pt>
    <dgm:pt modelId="{80B00603-8FE1-43A1-B6F9-DFDD8C722F7A}" type="pres">
      <dgm:prSet presAssocID="{C42B10B2-8B2C-4238-9079-6DC680A1E905}" presName="sibTrans" presStyleLbl="sibTrans1D1" presStyleIdx="3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137882" y="739682"/>
              </a:moveTo>
              <a:arcTo wR="1329205" hR="1329205" stAng="12379704" swAng="1631904"/>
            </a:path>
          </a:pathLst>
        </a:custGeom>
      </dgm:spPr>
      <dgm:t>
        <a:bodyPr/>
        <a:lstStyle/>
        <a:p>
          <a:endParaRPr lang="es-MX"/>
        </a:p>
      </dgm:t>
    </dgm:pt>
  </dgm:ptLst>
  <dgm:cxnLst>
    <dgm:cxn modelId="{6F2B686C-58F0-436A-A3F4-576BF48FEAFA}" type="presOf" srcId="{6605AA82-AE2E-4D26-A527-CC12A6D19A3E}" destId="{4DC51F72-C911-4DB8-9483-5400F5194542}" srcOrd="0" destOrd="0" presId="urn:microsoft.com/office/officeart/2005/8/layout/cycle5"/>
    <dgm:cxn modelId="{030DA83B-C025-418D-B3B5-9E55DA8E152F}" srcId="{6605AA82-AE2E-4D26-A527-CC12A6D19A3E}" destId="{B646506F-8472-402D-B5BC-8E710C4FDA43}" srcOrd="0" destOrd="0" parTransId="{1FAC040B-A3DD-40FC-B9D5-ED3CC39094E7}" sibTransId="{2A0B2284-14F4-4EEE-A9CA-5032B84E9B29}"/>
    <dgm:cxn modelId="{575AB7F5-C6E8-4F9B-9C5E-431EEB3192A0}" type="presOf" srcId="{A0629D64-7E12-47F9-A935-AE2735B3EB2A}" destId="{DD5B83B1-2003-4F88-BBC2-C22E51DD608C}" srcOrd="0" destOrd="0" presId="urn:microsoft.com/office/officeart/2005/8/layout/cycle5"/>
    <dgm:cxn modelId="{4C7FE613-2AD2-42F0-8C7B-D09CFF7897F3}" srcId="{6605AA82-AE2E-4D26-A527-CC12A6D19A3E}" destId="{A0629D64-7E12-47F9-A935-AE2735B3EB2A}" srcOrd="1" destOrd="0" parTransId="{78EA289E-B001-4B4A-BE83-D64186ED0779}" sibTransId="{354E8A2E-9D43-44B0-8308-13D00C610C3B}"/>
    <dgm:cxn modelId="{449B0C60-C463-491C-BDD5-2223C36D5D2B}" type="presOf" srcId="{B646506F-8472-402D-B5BC-8E710C4FDA43}" destId="{52660EDF-C807-4D43-9AE4-CF27ADF24A20}" srcOrd="0" destOrd="0" presId="urn:microsoft.com/office/officeart/2005/8/layout/cycle5"/>
    <dgm:cxn modelId="{1B87B567-722D-4E02-BCFD-CF537409CE0F}" srcId="{6605AA82-AE2E-4D26-A527-CC12A6D19A3E}" destId="{ADD2FCE2-7575-4D71-9D49-D61325367A64}" srcOrd="2" destOrd="0" parTransId="{7F8AA5A0-6224-4864-80C5-8925F3814CC5}" sibTransId="{7E0D2269-D994-44C2-8ECB-2DD7B9EEFC85}"/>
    <dgm:cxn modelId="{8CBA8947-B820-4B30-A7AE-BF4B3EE36A57}" type="presOf" srcId="{354E8A2E-9D43-44B0-8308-13D00C610C3B}" destId="{6DD18F48-6059-4997-968B-9707DE63FEB7}" srcOrd="0" destOrd="0" presId="urn:microsoft.com/office/officeart/2005/8/layout/cycle5"/>
    <dgm:cxn modelId="{88F88CB9-DA13-4F44-9CF8-E06C54969E22}" type="presOf" srcId="{C42B10B2-8B2C-4238-9079-6DC680A1E905}" destId="{80B00603-8FE1-43A1-B6F9-DFDD8C722F7A}" srcOrd="0" destOrd="0" presId="urn:microsoft.com/office/officeart/2005/8/layout/cycle5"/>
    <dgm:cxn modelId="{B9B1556D-0846-402F-8131-66700007DEEF}" type="presOf" srcId="{ADD2FCE2-7575-4D71-9D49-D61325367A64}" destId="{C2ABE63F-A897-4292-A2F4-F22B7A148622}" srcOrd="0" destOrd="0" presId="urn:microsoft.com/office/officeart/2005/8/layout/cycle5"/>
    <dgm:cxn modelId="{2819EB1E-FF24-46F2-BED7-740E0A78A9BB}" srcId="{6605AA82-AE2E-4D26-A527-CC12A6D19A3E}" destId="{70C29350-8DD6-4AE4-AB84-99F9AF8F530C}" srcOrd="3" destOrd="0" parTransId="{50379CBF-A61B-4801-A351-95AFDEDD5021}" sibTransId="{C42B10B2-8B2C-4238-9079-6DC680A1E905}"/>
    <dgm:cxn modelId="{40D5C457-D517-42A1-8762-9808CCB280E0}" type="presOf" srcId="{7E0D2269-D994-44C2-8ECB-2DD7B9EEFC85}" destId="{C32F38A7-A310-4D50-8689-9F1FBB7767EF}" srcOrd="0" destOrd="0" presId="urn:microsoft.com/office/officeart/2005/8/layout/cycle5"/>
    <dgm:cxn modelId="{23E82744-C7F1-4613-A179-9BEBB1F6D40C}" type="presOf" srcId="{70C29350-8DD6-4AE4-AB84-99F9AF8F530C}" destId="{D56EA20A-FE4B-447E-B83C-3E10F727136A}" srcOrd="0" destOrd="0" presId="urn:microsoft.com/office/officeart/2005/8/layout/cycle5"/>
    <dgm:cxn modelId="{CBA74B45-9115-4F41-BA8A-EA32BD522FA0}" type="presOf" srcId="{2A0B2284-14F4-4EEE-A9CA-5032B84E9B29}" destId="{CBA7F47B-3D7C-4C76-BA31-D42EB7E1D2DA}" srcOrd="0" destOrd="0" presId="urn:microsoft.com/office/officeart/2005/8/layout/cycle5"/>
    <dgm:cxn modelId="{E2BF758D-2014-418F-A8DC-37C012F3AD4D}" type="presParOf" srcId="{4DC51F72-C911-4DB8-9483-5400F5194542}" destId="{52660EDF-C807-4D43-9AE4-CF27ADF24A20}" srcOrd="0" destOrd="0" presId="urn:microsoft.com/office/officeart/2005/8/layout/cycle5"/>
    <dgm:cxn modelId="{F5DAF0A0-4973-4C85-8EC0-EB360C574FB1}" type="presParOf" srcId="{4DC51F72-C911-4DB8-9483-5400F5194542}" destId="{D121F13E-711A-433F-A5D4-68815BE3F2D5}" srcOrd="1" destOrd="0" presId="urn:microsoft.com/office/officeart/2005/8/layout/cycle5"/>
    <dgm:cxn modelId="{D9CB59A8-E2A6-46A8-A429-8FE37A06E37C}" type="presParOf" srcId="{4DC51F72-C911-4DB8-9483-5400F5194542}" destId="{CBA7F47B-3D7C-4C76-BA31-D42EB7E1D2DA}" srcOrd="2" destOrd="0" presId="urn:microsoft.com/office/officeart/2005/8/layout/cycle5"/>
    <dgm:cxn modelId="{2AA2DECB-F65B-4629-A256-52F6F35687EE}" type="presParOf" srcId="{4DC51F72-C911-4DB8-9483-5400F5194542}" destId="{DD5B83B1-2003-4F88-BBC2-C22E51DD608C}" srcOrd="3" destOrd="0" presId="urn:microsoft.com/office/officeart/2005/8/layout/cycle5"/>
    <dgm:cxn modelId="{55393138-2F4A-47C7-B00E-BBF554A91122}" type="presParOf" srcId="{4DC51F72-C911-4DB8-9483-5400F5194542}" destId="{5790E776-FDB6-4A28-ADFA-821A95D44840}" srcOrd="4" destOrd="0" presId="urn:microsoft.com/office/officeart/2005/8/layout/cycle5"/>
    <dgm:cxn modelId="{B70026AE-827B-4FA4-8E08-C65E46E1E730}" type="presParOf" srcId="{4DC51F72-C911-4DB8-9483-5400F5194542}" destId="{6DD18F48-6059-4997-968B-9707DE63FEB7}" srcOrd="5" destOrd="0" presId="urn:microsoft.com/office/officeart/2005/8/layout/cycle5"/>
    <dgm:cxn modelId="{DD4AA815-8CDD-4F45-A999-E267E0D623F5}" type="presParOf" srcId="{4DC51F72-C911-4DB8-9483-5400F5194542}" destId="{C2ABE63F-A897-4292-A2F4-F22B7A148622}" srcOrd="6" destOrd="0" presId="urn:microsoft.com/office/officeart/2005/8/layout/cycle5"/>
    <dgm:cxn modelId="{E80554EB-3CA9-4223-8C81-A19CE290096F}" type="presParOf" srcId="{4DC51F72-C911-4DB8-9483-5400F5194542}" destId="{0C530D5E-24D6-48F0-B141-328FCBD9B5CC}" srcOrd="7" destOrd="0" presId="urn:microsoft.com/office/officeart/2005/8/layout/cycle5"/>
    <dgm:cxn modelId="{87E257A4-24F2-43E5-B749-481A111AE763}" type="presParOf" srcId="{4DC51F72-C911-4DB8-9483-5400F5194542}" destId="{C32F38A7-A310-4D50-8689-9F1FBB7767EF}" srcOrd="8" destOrd="0" presId="urn:microsoft.com/office/officeart/2005/8/layout/cycle5"/>
    <dgm:cxn modelId="{CBC04AC6-D059-4F9E-A3B5-B3A1E8978126}" type="presParOf" srcId="{4DC51F72-C911-4DB8-9483-5400F5194542}" destId="{D56EA20A-FE4B-447E-B83C-3E10F727136A}" srcOrd="9" destOrd="0" presId="urn:microsoft.com/office/officeart/2005/8/layout/cycle5"/>
    <dgm:cxn modelId="{6C7423F2-2761-49E5-B75F-867FE1029B9F}" type="presParOf" srcId="{4DC51F72-C911-4DB8-9483-5400F5194542}" destId="{4672B0EF-0CE9-4EDF-9FE3-A37247CB870F}" srcOrd="10" destOrd="0" presId="urn:microsoft.com/office/officeart/2005/8/layout/cycle5"/>
    <dgm:cxn modelId="{B3FC94FB-88AD-41BF-8703-3EE998C21CDF}" type="presParOf" srcId="{4DC51F72-C911-4DB8-9483-5400F5194542}" destId="{80B00603-8FE1-43A1-B6F9-DFDD8C722F7A}" srcOrd="11" destOrd="0" presId="urn:microsoft.com/office/officeart/2005/8/layout/cycle5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2660EDF-C807-4D43-9AE4-CF27ADF24A20}">
      <dsp:nvSpPr>
        <dsp:cNvPr id="0" name=""/>
        <dsp:cNvSpPr/>
      </dsp:nvSpPr>
      <dsp:spPr>
        <a:xfrm>
          <a:off x="1999753" y="1918"/>
          <a:ext cx="1486892" cy="805346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b="1" kern="1200">
              <a:latin typeface="Calibri"/>
              <a:ea typeface="+mn-ea"/>
              <a:cs typeface="+mn-cs"/>
            </a:rPr>
            <a:t>La comunidad estudiantil tira el pet en jardines y salones.</a:t>
          </a:r>
        </a:p>
      </dsp:txBody>
      <dsp:txXfrm>
        <a:off x="2039067" y="41232"/>
        <a:ext cx="1408264" cy="726718"/>
      </dsp:txXfrm>
    </dsp:sp>
    <dsp:sp modelId="{CBA7F47B-3D7C-4C76-BA31-D42EB7E1D2DA}">
      <dsp:nvSpPr>
        <dsp:cNvPr id="0" name=""/>
        <dsp:cNvSpPr/>
      </dsp:nvSpPr>
      <dsp:spPr>
        <a:xfrm>
          <a:off x="1859178" y="598050"/>
          <a:ext cx="2658410" cy="2658410"/>
        </a:xfrm>
        <a:custGeom>
          <a:avLst/>
          <a:gdLst/>
          <a:ahLst/>
          <a:cxnLst/>
          <a:rect l="0" t="0" r="0" b="0"/>
          <a:pathLst>
            <a:path>
              <a:moveTo>
                <a:pt x="1779749" y="78686"/>
              </a:moveTo>
              <a:arcTo wR="1329205" hR="1329205" stAng="17388802" swAng="2165735"/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D5B83B1-2003-4F88-BBC2-C22E51DD608C}">
      <dsp:nvSpPr>
        <dsp:cNvPr id="0" name=""/>
        <dsp:cNvSpPr/>
      </dsp:nvSpPr>
      <dsp:spPr>
        <a:xfrm>
          <a:off x="3811453" y="1354870"/>
          <a:ext cx="1238994" cy="805346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kern="1200">
              <a:latin typeface="Calibri"/>
              <a:ea typeface="+mn-ea"/>
              <a:cs typeface="+mn-cs"/>
            </a:rPr>
            <a:t>No se fomentan valores ambientales en nuestra casa y escuela.</a:t>
          </a:r>
        </a:p>
      </dsp:txBody>
      <dsp:txXfrm>
        <a:off x="3850767" y="1394184"/>
        <a:ext cx="1160366" cy="726718"/>
      </dsp:txXfrm>
    </dsp:sp>
    <dsp:sp modelId="{6DD18F48-6059-4997-968B-9707DE63FEB7}">
      <dsp:nvSpPr>
        <dsp:cNvPr id="0" name=""/>
        <dsp:cNvSpPr/>
      </dsp:nvSpPr>
      <dsp:spPr>
        <a:xfrm>
          <a:off x="1844537" y="264900"/>
          <a:ext cx="2658410" cy="2658410"/>
        </a:xfrm>
        <a:custGeom>
          <a:avLst/>
          <a:gdLst/>
          <a:ahLst/>
          <a:cxnLst/>
          <a:rect l="0" t="0" r="0" b="0"/>
          <a:pathLst>
            <a:path>
              <a:moveTo>
                <a:pt x="2403510" y="2111928"/>
              </a:moveTo>
              <a:arcTo wR="1329205" hR="1329205" stAng="2164592" swAng="2092925"/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2ABE63F-A897-4292-A2F4-F22B7A148622}">
      <dsp:nvSpPr>
        <dsp:cNvPr id="0" name=""/>
        <dsp:cNvSpPr/>
      </dsp:nvSpPr>
      <dsp:spPr>
        <a:xfrm>
          <a:off x="2123702" y="2660329"/>
          <a:ext cx="1238994" cy="805346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kern="1200">
              <a:latin typeface="Calibri"/>
              <a:ea typeface="+mn-ea"/>
              <a:cs typeface="+mn-cs"/>
            </a:rPr>
            <a:t>No somos concientes, sobre la contaminación  que causa el pet, en suelos, vertederos y visual.</a:t>
          </a:r>
        </a:p>
      </dsp:txBody>
      <dsp:txXfrm>
        <a:off x="2163016" y="2699643"/>
        <a:ext cx="1160366" cy="726718"/>
      </dsp:txXfrm>
    </dsp:sp>
    <dsp:sp modelId="{C32F38A7-A310-4D50-8689-9F1FBB7767EF}">
      <dsp:nvSpPr>
        <dsp:cNvPr id="0" name=""/>
        <dsp:cNvSpPr/>
      </dsp:nvSpPr>
      <dsp:spPr>
        <a:xfrm>
          <a:off x="1413994" y="404591"/>
          <a:ext cx="2658410" cy="2658410"/>
        </a:xfrm>
        <a:custGeom>
          <a:avLst/>
          <a:gdLst/>
          <a:ahLst/>
          <a:cxnLst/>
          <a:rect l="0" t="0" r="0" b="0"/>
          <a:pathLst>
            <a:path>
              <a:moveTo>
                <a:pt x="539063" y="2398065"/>
              </a:moveTo>
              <a:arcTo wR="1329205" hR="1329205" stAng="7588391" swAng="1631904"/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56EA20A-FE4B-447E-B83C-3E10F727136A}">
      <dsp:nvSpPr>
        <dsp:cNvPr id="0" name=""/>
        <dsp:cNvSpPr/>
      </dsp:nvSpPr>
      <dsp:spPr>
        <a:xfrm>
          <a:off x="794497" y="1331123"/>
          <a:ext cx="1238994" cy="805346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kern="1200">
              <a:latin typeface="Calibri"/>
              <a:ea typeface="+mn-ea"/>
              <a:cs typeface="+mn-cs"/>
            </a:rPr>
            <a:t>Estamos en una cultura donde es aceptable el pet.</a:t>
          </a:r>
        </a:p>
      </dsp:txBody>
      <dsp:txXfrm>
        <a:off x="833811" y="1370437"/>
        <a:ext cx="1160366" cy="726718"/>
      </dsp:txXfrm>
    </dsp:sp>
    <dsp:sp modelId="{80B00603-8FE1-43A1-B6F9-DFDD8C722F7A}">
      <dsp:nvSpPr>
        <dsp:cNvPr id="0" name=""/>
        <dsp:cNvSpPr/>
      </dsp:nvSpPr>
      <dsp:spPr>
        <a:xfrm>
          <a:off x="1413994" y="404591"/>
          <a:ext cx="2658410" cy="2658410"/>
        </a:xfrm>
        <a:custGeom>
          <a:avLst/>
          <a:gdLst/>
          <a:ahLst/>
          <a:cxnLst/>
          <a:rect l="0" t="0" r="0" b="0"/>
          <a:pathLst>
            <a:path>
              <a:moveTo>
                <a:pt x="137882" y="739682"/>
              </a:moveTo>
              <a:arcTo wR="1329205" hR="1329205" stAng="12379704" swAng="1631904"/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5">
  <dgm:title val=""/>
  <dgm:desc val=""/>
  <dgm:catLst>
    <dgm:cat type="cycle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fact="-1"/>
          <dgm:constr type="diam" for="ch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2"/>
                <dgm:constr type="endPad" refType="connDist" fact="0.2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E22F8-6F1D-42A7-8202-9ADEA03AA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1505</Words>
  <Characters>8278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MARIBEL N</dc:creator>
  <cp:lastModifiedBy>MARIBEL N</cp:lastModifiedBy>
  <cp:revision>42</cp:revision>
  <dcterms:created xsi:type="dcterms:W3CDTF">2017-10-25T02:47:00Z</dcterms:created>
  <dcterms:modified xsi:type="dcterms:W3CDTF">2017-10-25T04:33:00Z</dcterms:modified>
</cp:coreProperties>
</file>